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95145302"/>
        <w:docPartObj>
          <w:docPartGallery w:val="Cover Pages"/>
          <w:docPartUnique/>
        </w:docPartObj>
      </w:sdtPr>
      <w:sdtEndPr>
        <w:rPr>
          <w:noProof/>
          <w:color w:val="000000" w:themeColor="text1"/>
          <w:lang w:eastAsia="en-US"/>
        </w:rPr>
      </w:sdtEndPr>
      <w:sdtContent>
        <w:p w:rsidR="001B69D7" w:rsidRDefault="001B69D7">
          <w:r>
            <w:rPr>
              <w:noProof/>
              <w:lang w:eastAsia="en-US"/>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38F91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2c567a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D7" w:rsidRPr="00C532DD" w:rsidRDefault="00C532DD">
                                <w:pPr>
                                  <w:pStyle w:val="NoSpacing"/>
                                  <w:jc w:val="right"/>
                                  <w:rPr>
                                    <w:color w:val="595959" w:themeColor="text1" w:themeTint="A6"/>
                                    <w:sz w:val="24"/>
                                    <w:szCs w:val="28"/>
                                  </w:rPr>
                                </w:pPr>
                                <w:r w:rsidRPr="00C532DD">
                                  <w:rPr>
                                    <w:color w:val="595959" w:themeColor="text1" w:themeTint="A6"/>
                                    <w:sz w:val="24"/>
                                    <w:szCs w:val="28"/>
                                  </w:rPr>
                                  <w:t>For further information:</w:t>
                                </w:r>
                              </w:p>
                              <w:p w:rsidR="00C532DD" w:rsidRPr="00C532DD" w:rsidRDefault="00C532DD">
                                <w:pPr>
                                  <w:pStyle w:val="NoSpacing"/>
                                  <w:jc w:val="right"/>
                                  <w:rPr>
                                    <w:color w:val="595959" w:themeColor="text1" w:themeTint="A6"/>
                                    <w:sz w:val="24"/>
                                    <w:szCs w:val="28"/>
                                  </w:rPr>
                                </w:pPr>
                                <w:r w:rsidRPr="00C532DD">
                                  <w:rPr>
                                    <w:color w:val="595959" w:themeColor="text1" w:themeTint="A6"/>
                                    <w:sz w:val="24"/>
                                    <w:szCs w:val="28"/>
                                  </w:rPr>
                                  <w:t>J.</w:t>
                                </w:r>
                                <w:r w:rsidR="00E26BC1">
                                  <w:rPr>
                                    <w:color w:val="595959" w:themeColor="text1" w:themeTint="A6"/>
                                    <w:sz w:val="24"/>
                                    <w:szCs w:val="28"/>
                                  </w:rPr>
                                  <w:t xml:space="preserve"> </w:t>
                                </w:r>
                                <w:r w:rsidRPr="00C532DD">
                                  <w:rPr>
                                    <w:color w:val="595959" w:themeColor="text1" w:themeTint="A6"/>
                                    <w:sz w:val="24"/>
                                    <w:szCs w:val="28"/>
                                  </w:rPr>
                                  <w:t>Alfred Laird Elementary</w:t>
                                </w:r>
                              </w:p>
                              <w:p w:rsidR="00C532DD" w:rsidRPr="00C532DD" w:rsidRDefault="00A417AB">
                                <w:pPr>
                                  <w:pStyle w:val="NoSpacing"/>
                                  <w:jc w:val="right"/>
                                  <w:rPr>
                                    <w:color w:val="595959" w:themeColor="text1" w:themeTint="A6"/>
                                    <w:sz w:val="24"/>
                                    <w:szCs w:val="28"/>
                                  </w:rPr>
                                </w:pPr>
                                <w:r>
                                  <w:rPr>
                                    <w:color w:val="595959" w:themeColor="text1" w:themeTint="A6"/>
                                    <w:sz w:val="24"/>
                                    <w:szCs w:val="28"/>
                                  </w:rPr>
                                  <w:t>Terri Ann Hayes</w:t>
                                </w:r>
                                <w:r w:rsidR="00C532DD" w:rsidRPr="00C532DD">
                                  <w:rPr>
                                    <w:color w:val="595959" w:themeColor="text1" w:themeTint="A6"/>
                                    <w:sz w:val="24"/>
                                    <w:szCs w:val="28"/>
                                  </w:rPr>
                                  <w:t>, Principal</w:t>
                                </w:r>
                              </w:p>
                              <w:p w:rsidR="00C532DD" w:rsidRPr="00C532DD" w:rsidRDefault="00F52468">
                                <w:pPr>
                                  <w:pStyle w:val="NoSpacing"/>
                                  <w:jc w:val="right"/>
                                  <w:rPr>
                                    <w:color w:val="595959" w:themeColor="text1" w:themeTint="A6"/>
                                    <w:sz w:val="16"/>
                                    <w:szCs w:val="18"/>
                                  </w:rPr>
                                </w:pPr>
                                <w:hyperlink r:id="rId13" w:history="1">
                                  <w:r w:rsidR="00A417AB" w:rsidRPr="003169B6">
                                    <w:rPr>
                                      <w:rStyle w:val="Hyperlink"/>
                                      <w:sz w:val="24"/>
                                      <w:szCs w:val="28"/>
                                    </w:rPr>
                                    <w:t>Terriann.Hayes@sd6.bc.ca</w:t>
                                  </w:r>
                                </w:hyperlink>
                                <w:r w:rsidR="00C532DD" w:rsidRPr="00C532DD">
                                  <w:rPr>
                                    <w:color w:val="595959" w:themeColor="text1" w:themeTint="A6"/>
                                    <w:sz w:val="24"/>
                                    <w:szCs w:val="28"/>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1B69D7" w:rsidRPr="00C532DD" w:rsidRDefault="00C532DD">
                          <w:pPr>
                            <w:pStyle w:val="NoSpacing"/>
                            <w:jc w:val="right"/>
                            <w:rPr>
                              <w:color w:val="595959" w:themeColor="text1" w:themeTint="A6"/>
                              <w:sz w:val="24"/>
                              <w:szCs w:val="28"/>
                            </w:rPr>
                          </w:pPr>
                          <w:r w:rsidRPr="00C532DD">
                            <w:rPr>
                              <w:color w:val="595959" w:themeColor="text1" w:themeTint="A6"/>
                              <w:sz w:val="24"/>
                              <w:szCs w:val="28"/>
                            </w:rPr>
                            <w:t>For further information:</w:t>
                          </w:r>
                        </w:p>
                        <w:p w:rsidR="00C532DD" w:rsidRPr="00C532DD" w:rsidRDefault="00C532DD">
                          <w:pPr>
                            <w:pStyle w:val="NoSpacing"/>
                            <w:jc w:val="right"/>
                            <w:rPr>
                              <w:color w:val="595959" w:themeColor="text1" w:themeTint="A6"/>
                              <w:sz w:val="24"/>
                              <w:szCs w:val="28"/>
                            </w:rPr>
                          </w:pPr>
                          <w:r w:rsidRPr="00C532DD">
                            <w:rPr>
                              <w:color w:val="595959" w:themeColor="text1" w:themeTint="A6"/>
                              <w:sz w:val="24"/>
                              <w:szCs w:val="28"/>
                            </w:rPr>
                            <w:t>J.</w:t>
                          </w:r>
                          <w:r w:rsidR="00E26BC1">
                            <w:rPr>
                              <w:color w:val="595959" w:themeColor="text1" w:themeTint="A6"/>
                              <w:sz w:val="24"/>
                              <w:szCs w:val="28"/>
                            </w:rPr>
                            <w:t xml:space="preserve"> </w:t>
                          </w:r>
                          <w:r w:rsidRPr="00C532DD">
                            <w:rPr>
                              <w:color w:val="595959" w:themeColor="text1" w:themeTint="A6"/>
                              <w:sz w:val="24"/>
                              <w:szCs w:val="28"/>
                            </w:rPr>
                            <w:t>Alfred Laird Elementary</w:t>
                          </w:r>
                        </w:p>
                        <w:p w:rsidR="00C532DD" w:rsidRPr="00C532DD" w:rsidRDefault="00A417AB">
                          <w:pPr>
                            <w:pStyle w:val="NoSpacing"/>
                            <w:jc w:val="right"/>
                            <w:rPr>
                              <w:color w:val="595959" w:themeColor="text1" w:themeTint="A6"/>
                              <w:sz w:val="24"/>
                              <w:szCs w:val="28"/>
                            </w:rPr>
                          </w:pPr>
                          <w:r>
                            <w:rPr>
                              <w:color w:val="595959" w:themeColor="text1" w:themeTint="A6"/>
                              <w:sz w:val="24"/>
                              <w:szCs w:val="28"/>
                            </w:rPr>
                            <w:t>Terri Ann Hayes</w:t>
                          </w:r>
                          <w:r w:rsidR="00C532DD" w:rsidRPr="00C532DD">
                            <w:rPr>
                              <w:color w:val="595959" w:themeColor="text1" w:themeTint="A6"/>
                              <w:sz w:val="24"/>
                              <w:szCs w:val="28"/>
                            </w:rPr>
                            <w:t>, Principal</w:t>
                          </w:r>
                        </w:p>
                        <w:p w:rsidR="00C532DD" w:rsidRPr="00C532DD" w:rsidRDefault="00A417AB">
                          <w:pPr>
                            <w:pStyle w:val="NoSpacing"/>
                            <w:jc w:val="right"/>
                            <w:rPr>
                              <w:color w:val="595959" w:themeColor="text1" w:themeTint="A6"/>
                              <w:sz w:val="16"/>
                              <w:szCs w:val="18"/>
                            </w:rPr>
                          </w:pPr>
                          <w:hyperlink r:id="rId14" w:history="1">
                            <w:r w:rsidRPr="003169B6">
                              <w:rPr>
                                <w:rStyle w:val="Hyperlink"/>
                                <w:sz w:val="24"/>
                                <w:szCs w:val="28"/>
                              </w:rPr>
                              <w:t>Terriann.Ha</w:t>
                            </w:r>
                            <w:bookmarkStart w:id="1" w:name="_GoBack"/>
                            <w:bookmarkEnd w:id="1"/>
                            <w:r w:rsidRPr="003169B6">
                              <w:rPr>
                                <w:rStyle w:val="Hyperlink"/>
                                <w:sz w:val="24"/>
                                <w:szCs w:val="28"/>
                              </w:rPr>
                              <w:t>yes@sd6.bc.ca</w:t>
                            </w:r>
                          </w:hyperlink>
                          <w:r w:rsidR="00C532DD" w:rsidRPr="00C532DD">
                            <w:rPr>
                              <w:color w:val="595959" w:themeColor="text1" w:themeTint="A6"/>
                              <w:sz w:val="24"/>
                              <w:szCs w:val="28"/>
                            </w:rPr>
                            <w:t xml:space="preserve"> </w:t>
                          </w:r>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D7" w:rsidRDefault="00F52468">
                                <w:pPr>
                                  <w:jc w:val="right"/>
                                  <w:rPr>
                                    <w:color w:val="2C567A" w:themeColor="accent1"/>
                                    <w:sz w:val="64"/>
                                    <w:szCs w:val="64"/>
                                  </w:rPr>
                                </w:pPr>
                                <w:sdt>
                                  <w:sdtPr>
                                    <w:rPr>
                                      <w:caps/>
                                      <w:color w:val="2C567A"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B69D7">
                                      <w:rPr>
                                        <w:caps/>
                                        <w:color w:val="2C567A" w:themeColor="accent1"/>
                                        <w:sz w:val="64"/>
                                        <w:szCs w:val="64"/>
                                      </w:rPr>
                                      <w:t>PARENT INFORMATION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B69D7" w:rsidRDefault="001B69D7">
                                    <w:pPr>
                                      <w:jc w:val="right"/>
                                      <w:rPr>
                                        <w:smallCaps/>
                                        <w:color w:val="404040" w:themeColor="text1" w:themeTint="BF"/>
                                        <w:sz w:val="36"/>
                                        <w:szCs w:val="36"/>
                                      </w:rPr>
                                    </w:pPr>
                                    <w:r>
                                      <w:rPr>
                                        <w:color w:val="404040" w:themeColor="text1" w:themeTint="BF"/>
                                        <w:sz w:val="36"/>
                                        <w:szCs w:val="36"/>
                                      </w:rPr>
                                      <w:t>INTENSIVE FRENCH</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1B69D7" w:rsidRDefault="001B0FB9">
                          <w:pPr>
                            <w:jc w:val="right"/>
                            <w:rPr>
                              <w:color w:val="2C567A" w:themeColor="accent1"/>
                              <w:sz w:val="64"/>
                              <w:szCs w:val="64"/>
                            </w:rPr>
                          </w:pPr>
                          <w:sdt>
                            <w:sdtPr>
                              <w:rPr>
                                <w:caps/>
                                <w:color w:val="2C567A"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B69D7">
                                <w:rPr>
                                  <w:caps/>
                                  <w:color w:val="2C567A" w:themeColor="accent1"/>
                                  <w:sz w:val="64"/>
                                  <w:szCs w:val="64"/>
                                </w:rPr>
                                <w:t>PARENT INFORMATION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1B69D7" w:rsidRDefault="001B69D7">
                              <w:pPr>
                                <w:jc w:val="right"/>
                                <w:rPr>
                                  <w:smallCaps/>
                                  <w:color w:val="404040" w:themeColor="text1" w:themeTint="BF"/>
                                  <w:sz w:val="36"/>
                                  <w:szCs w:val="36"/>
                                </w:rPr>
                              </w:pPr>
                              <w:r>
                                <w:rPr>
                                  <w:color w:val="404040" w:themeColor="text1" w:themeTint="BF"/>
                                  <w:sz w:val="36"/>
                                  <w:szCs w:val="36"/>
                                </w:rPr>
                                <w:t>INTENSIVE FRENCH</w:t>
                              </w:r>
                            </w:p>
                          </w:sdtContent>
                        </w:sdt>
                      </w:txbxContent>
                    </v:textbox>
                    <w10:wrap type="square" anchorx="page" anchory="page"/>
                  </v:shape>
                </w:pict>
              </mc:Fallback>
            </mc:AlternateContent>
          </w:r>
        </w:p>
        <w:p w:rsidR="00976FEF" w:rsidRPr="00976FEF" w:rsidRDefault="00C532DD" w:rsidP="00976FEF">
          <w:pPr>
            <w:spacing w:before="0" w:after="0" w:line="240" w:lineRule="auto"/>
            <w:rPr>
              <w:noProof/>
              <w:color w:val="000000" w:themeColor="text1"/>
              <w:lang w:eastAsia="en-US"/>
            </w:rPr>
          </w:pPr>
          <w:r>
            <w:rPr>
              <w:noProof/>
              <w:lang w:eastAsia="en-US"/>
            </w:rPr>
            <mc:AlternateContent>
              <mc:Choice Requires="wps">
                <w:drawing>
                  <wp:anchor distT="0" distB="0" distL="114300" distR="114300" simplePos="0" relativeHeight="251661312" behindDoc="0" locked="0" layoutInCell="1" allowOverlap="1">
                    <wp:simplePos x="0" y="0"/>
                    <wp:positionH relativeFrom="page">
                      <wp:posOffset>227965</wp:posOffset>
                    </wp:positionH>
                    <wp:positionV relativeFrom="page">
                      <wp:posOffset>7078980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D7" w:rsidRDefault="00C532DD">
                                <w:pPr>
                                  <w:pStyle w:val="NoSpacing"/>
                                  <w:jc w:val="right"/>
                                  <w:rPr>
                                    <w:color w:val="2C567A" w:themeColor="accent1"/>
                                    <w:sz w:val="28"/>
                                    <w:szCs w:val="28"/>
                                  </w:rPr>
                                </w:pPr>
                                <w:r>
                                  <w:rPr>
                                    <w:color w:val="2C567A" w:themeColor="accent1"/>
                                    <w:sz w:val="28"/>
                                    <w:szCs w:val="28"/>
                                  </w:rPr>
                                  <w:t>SCHOOL DISTRICT #6 (ROCKY MOUNTAIN)</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1B69D7" w:rsidRDefault="00C532DD">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8" type="#_x0000_t202" style="position:absolute;margin-left:17.95pt;margin-top:557.4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" filled="f" stroked="f" strokeweight=".5pt">
                    <v:textbox style="mso-fit-shape-to-text:t" inset="126pt,0,54pt,0">
                      <w:txbxContent>
                        <w:p w:rsidR="001B69D7" w:rsidRDefault="00C532DD">
                          <w:pPr>
                            <w:pStyle w:val="NoSpacing"/>
                            <w:jc w:val="right"/>
                            <w:rPr>
                              <w:color w:val="2C567A" w:themeColor="accent1"/>
                              <w:sz w:val="28"/>
                              <w:szCs w:val="28"/>
                            </w:rPr>
                          </w:pPr>
                          <w:r>
                            <w:rPr>
                              <w:color w:val="2C567A" w:themeColor="accent1"/>
                              <w:sz w:val="28"/>
                              <w:szCs w:val="28"/>
                            </w:rPr>
                            <w:t>SCHOOL DISTRICT #6 (ROCKY MOUNTAIN)</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1B69D7" w:rsidRDefault="00C532DD">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1B69D7">
            <w:rPr>
              <w:noProof/>
              <w:color w:val="000000" w:themeColor="text1"/>
              <w:lang w:eastAsia="en-US"/>
            </w:rPr>
            <w:br w:type="page"/>
          </w:r>
        </w:p>
      </w:sdtContent>
    </w:sdt>
    <w:p w:rsidR="00976FEF" w:rsidRDefault="00C532DD" w:rsidP="00976FEF">
      <w:pPr>
        <w:pStyle w:val="Recipient"/>
        <w:spacing w:after="240" w:line="240" w:lineRule="auto"/>
        <w:rPr>
          <w:sz w:val="40"/>
        </w:rPr>
      </w:pPr>
      <w:r>
        <w:rPr>
          <w:sz w:val="40"/>
        </w:rPr>
        <w:lastRenderedPageBreak/>
        <w:t xml:space="preserve">What </w:t>
      </w:r>
      <w:proofErr w:type="gramStart"/>
      <w:r>
        <w:rPr>
          <w:sz w:val="40"/>
        </w:rPr>
        <w:t>Exactly</w:t>
      </w:r>
      <w:proofErr w:type="gramEnd"/>
      <w:r>
        <w:rPr>
          <w:sz w:val="40"/>
        </w:rPr>
        <w:t xml:space="preserve"> is Intensive French?</w:t>
      </w:r>
    </w:p>
    <w:p w:rsidR="00C532DD" w:rsidRDefault="00C532DD" w:rsidP="00C532DD">
      <w:pPr>
        <w:pStyle w:val="Recipient"/>
        <w:spacing w:before="0" w:line="240" w:lineRule="auto"/>
        <w:rPr>
          <w:rFonts w:ascii="Corbel" w:hAnsi="Corbel"/>
          <w:b w:val="0"/>
          <w:color w:val="595959" w:themeColor="text1" w:themeTint="A6"/>
          <w:sz w:val="24"/>
          <w:szCs w:val="24"/>
        </w:rPr>
      </w:pPr>
      <w:r w:rsidRPr="00C532DD">
        <w:rPr>
          <w:rFonts w:ascii="Corbel" w:hAnsi="Corbel"/>
          <w:b w:val="0"/>
          <w:color w:val="595959" w:themeColor="text1" w:themeTint="A6"/>
          <w:sz w:val="24"/>
          <w:szCs w:val="24"/>
        </w:rPr>
        <w:t xml:space="preserve">Intensive French </w:t>
      </w:r>
      <w:r w:rsidR="00F87D3E">
        <w:rPr>
          <w:rFonts w:ascii="Corbel" w:hAnsi="Corbel"/>
          <w:b w:val="0"/>
          <w:color w:val="595959" w:themeColor="text1" w:themeTint="A6"/>
          <w:sz w:val="24"/>
          <w:szCs w:val="24"/>
        </w:rPr>
        <w:t xml:space="preserve">(IF) </w:t>
      </w:r>
      <w:r w:rsidRPr="00C532DD">
        <w:rPr>
          <w:rFonts w:ascii="Corbel" w:hAnsi="Corbel"/>
          <w:b w:val="0"/>
          <w:color w:val="595959" w:themeColor="text1" w:themeTint="A6"/>
          <w:sz w:val="24"/>
          <w:szCs w:val="24"/>
        </w:rPr>
        <w:t>is a second language teaching approach in which French is taught intensively for most of the day for five months during Grade 6. The students in the program receive about 80%</w:t>
      </w:r>
      <w:r>
        <w:rPr>
          <w:rFonts w:ascii="Corbel" w:hAnsi="Corbel"/>
          <w:b w:val="0"/>
          <w:color w:val="595959" w:themeColor="text1" w:themeTint="A6"/>
          <w:sz w:val="24"/>
          <w:szCs w:val="24"/>
        </w:rPr>
        <w:t xml:space="preserve"> of their instruction in French during the first half of the year and 20% during the second half; the rest of the curriculum (except for Mathematics) is “compressed” into the second half of the year. </w:t>
      </w:r>
    </w:p>
    <w:p w:rsidR="00C532DD" w:rsidRDefault="00C532DD" w:rsidP="00C532DD">
      <w:pPr>
        <w:pStyle w:val="Recipient"/>
        <w:spacing w:before="0" w:line="240" w:lineRule="auto"/>
        <w:rPr>
          <w:rFonts w:ascii="Corbel" w:hAnsi="Corbel"/>
          <w:b w:val="0"/>
          <w:color w:val="595959" w:themeColor="text1" w:themeTint="A6"/>
          <w:sz w:val="24"/>
          <w:szCs w:val="24"/>
        </w:rPr>
      </w:pPr>
    </w:p>
    <w:p w:rsidR="00C532DD" w:rsidRPr="00F40C63" w:rsidRDefault="00C532DD" w:rsidP="00C532DD">
      <w:pPr>
        <w:pStyle w:val="Recipient"/>
        <w:spacing w:before="0" w:line="240" w:lineRule="auto"/>
        <w:rPr>
          <w:rFonts w:ascii="Corbel" w:hAnsi="Corbel"/>
          <w:b w:val="0"/>
          <w:color w:val="595959" w:themeColor="text1" w:themeTint="A6"/>
          <w:sz w:val="24"/>
          <w:szCs w:val="24"/>
        </w:rPr>
      </w:pPr>
      <w:r w:rsidRPr="00F40C63">
        <w:rPr>
          <w:rFonts w:ascii="Corbel" w:hAnsi="Corbel"/>
          <w:b w:val="0"/>
          <w:color w:val="595959" w:themeColor="text1" w:themeTint="A6"/>
          <w:sz w:val="24"/>
          <w:szCs w:val="24"/>
        </w:rPr>
        <w:t>The key ingredients for IF success are:</w:t>
      </w:r>
    </w:p>
    <w:p w:rsidR="00C532DD" w:rsidRPr="00F40C63" w:rsidRDefault="00C532DD" w:rsidP="00C532DD">
      <w:pPr>
        <w:pStyle w:val="Recipient"/>
        <w:numPr>
          <w:ilvl w:val="0"/>
          <w:numId w:val="1"/>
        </w:numPr>
        <w:spacing w:before="0" w:line="240" w:lineRule="auto"/>
        <w:rPr>
          <w:rFonts w:ascii="Corbel" w:hAnsi="Corbel"/>
          <w:b w:val="0"/>
          <w:sz w:val="24"/>
          <w:szCs w:val="24"/>
        </w:rPr>
      </w:pPr>
      <w:r w:rsidRPr="00F40C63">
        <w:rPr>
          <w:rFonts w:ascii="Corbel" w:hAnsi="Corbel"/>
          <w:b w:val="0"/>
          <w:sz w:val="24"/>
          <w:szCs w:val="24"/>
        </w:rPr>
        <w:t>Intensity of French instruction</w:t>
      </w:r>
    </w:p>
    <w:p w:rsidR="00C532DD" w:rsidRDefault="00F40C63" w:rsidP="00C532DD">
      <w:pPr>
        <w:pStyle w:val="Recipient"/>
        <w:spacing w:before="0" w:line="240" w:lineRule="auto"/>
        <w:ind w:left="720"/>
        <w:rPr>
          <w:rFonts w:ascii="Corbel" w:hAnsi="Corbel"/>
          <w:b w:val="0"/>
          <w:color w:val="595959" w:themeColor="text1" w:themeTint="A6"/>
          <w:sz w:val="24"/>
          <w:szCs w:val="24"/>
        </w:rPr>
      </w:pPr>
      <w:r>
        <w:rPr>
          <w:rFonts w:ascii="Corbel" w:hAnsi="Corbel"/>
          <w:b w:val="0"/>
          <w:color w:val="595959" w:themeColor="text1" w:themeTint="A6"/>
          <w:sz w:val="24"/>
          <w:szCs w:val="24"/>
        </w:rPr>
        <w:t xml:space="preserve">Students and teacher speak only French during the first half of the year (80% of the day). The focus is on learning to communicate in French and not on other content learning in particular. To this end, students focus on topics that are grouped into relevant and </w:t>
      </w:r>
      <w:r w:rsidR="00CC5813">
        <w:rPr>
          <w:rFonts w:ascii="Corbel" w:hAnsi="Corbel"/>
          <w:b w:val="0"/>
          <w:color w:val="595959" w:themeColor="text1" w:themeTint="A6"/>
          <w:sz w:val="24"/>
          <w:szCs w:val="24"/>
        </w:rPr>
        <w:t>engaging</w:t>
      </w:r>
      <w:r>
        <w:rPr>
          <w:rFonts w:ascii="Corbel" w:hAnsi="Corbel"/>
          <w:b w:val="0"/>
          <w:color w:val="595959" w:themeColor="text1" w:themeTint="A6"/>
          <w:sz w:val="24"/>
          <w:szCs w:val="24"/>
        </w:rPr>
        <w:t xml:space="preserve"> themes. Real-life projects within these themes help students to see the practical value of what they are learning. Instruction concentrates on the oral as well as the writing and reading skills. </w:t>
      </w:r>
    </w:p>
    <w:p w:rsidR="00F40C63" w:rsidRDefault="00F40C63" w:rsidP="00C532DD">
      <w:pPr>
        <w:pStyle w:val="Recipient"/>
        <w:spacing w:before="0" w:line="240" w:lineRule="auto"/>
        <w:ind w:left="720"/>
        <w:rPr>
          <w:rFonts w:ascii="Corbel" w:hAnsi="Corbel"/>
          <w:b w:val="0"/>
          <w:color w:val="595959" w:themeColor="text1" w:themeTint="A6"/>
          <w:sz w:val="24"/>
          <w:szCs w:val="24"/>
        </w:rPr>
      </w:pPr>
    </w:p>
    <w:p w:rsidR="00F40C63" w:rsidRPr="00F40C63" w:rsidRDefault="00F40C63" w:rsidP="00F40C63">
      <w:pPr>
        <w:pStyle w:val="Recipient"/>
        <w:numPr>
          <w:ilvl w:val="0"/>
          <w:numId w:val="1"/>
        </w:numPr>
        <w:spacing w:before="0" w:line="240" w:lineRule="auto"/>
        <w:rPr>
          <w:rFonts w:ascii="Corbel" w:hAnsi="Corbel"/>
          <w:b w:val="0"/>
          <w:sz w:val="24"/>
          <w:szCs w:val="24"/>
        </w:rPr>
      </w:pPr>
      <w:r w:rsidRPr="00F40C63">
        <w:rPr>
          <w:rFonts w:ascii="Corbel" w:hAnsi="Corbel"/>
          <w:b w:val="0"/>
          <w:sz w:val="24"/>
          <w:szCs w:val="24"/>
        </w:rPr>
        <w:t>Time of concentrated exposure</w:t>
      </w:r>
    </w:p>
    <w:p w:rsidR="00F40C63" w:rsidRDefault="00F40C63" w:rsidP="00F40C63">
      <w:pPr>
        <w:pStyle w:val="Recipient"/>
        <w:spacing w:before="0" w:line="240" w:lineRule="auto"/>
        <w:ind w:left="720"/>
        <w:rPr>
          <w:rFonts w:ascii="Corbel" w:hAnsi="Corbel"/>
          <w:b w:val="0"/>
          <w:color w:val="595959" w:themeColor="text1" w:themeTint="A6"/>
          <w:sz w:val="24"/>
          <w:szCs w:val="24"/>
        </w:rPr>
      </w:pPr>
      <w:r>
        <w:rPr>
          <w:rFonts w:ascii="Corbel" w:hAnsi="Corbel"/>
          <w:b w:val="0"/>
          <w:color w:val="595959" w:themeColor="text1" w:themeTint="A6"/>
          <w:sz w:val="24"/>
          <w:szCs w:val="24"/>
        </w:rPr>
        <w:t>It has been shown that the most efficient way to learn another language is to spend concentrated time with it. Higher results are achieved with 60 hours concentrated into three weeks with four hours a day</w:t>
      </w:r>
      <w:r w:rsidR="00CC5813">
        <w:rPr>
          <w:rFonts w:ascii="Corbel" w:hAnsi="Corbel"/>
          <w:b w:val="0"/>
          <w:color w:val="595959" w:themeColor="text1" w:themeTint="A6"/>
          <w:sz w:val="24"/>
          <w:szCs w:val="24"/>
        </w:rPr>
        <w:t>,</w:t>
      </w:r>
      <w:r>
        <w:rPr>
          <w:rFonts w:ascii="Corbel" w:hAnsi="Corbel"/>
          <w:b w:val="0"/>
          <w:color w:val="595959" w:themeColor="text1" w:themeTint="A6"/>
          <w:sz w:val="24"/>
          <w:szCs w:val="24"/>
        </w:rPr>
        <w:t xml:space="preserve"> than with 60 hours spread over three months with one hour a day, even though the number of hours is the same. </w:t>
      </w:r>
    </w:p>
    <w:p w:rsidR="00B441FA" w:rsidRDefault="00B441FA" w:rsidP="00F40C63">
      <w:pPr>
        <w:pStyle w:val="Recipient"/>
        <w:spacing w:before="0" w:line="240" w:lineRule="auto"/>
        <w:ind w:left="720"/>
        <w:rPr>
          <w:rFonts w:ascii="Corbel" w:hAnsi="Corbel"/>
          <w:b w:val="0"/>
          <w:color w:val="595959" w:themeColor="text1" w:themeTint="A6"/>
          <w:sz w:val="24"/>
          <w:szCs w:val="24"/>
        </w:rPr>
      </w:pPr>
    </w:p>
    <w:p w:rsidR="00B441FA" w:rsidRDefault="00B441FA" w:rsidP="00B441FA">
      <w:pPr>
        <w:pStyle w:val="Recipient"/>
        <w:numPr>
          <w:ilvl w:val="0"/>
          <w:numId w:val="1"/>
        </w:numPr>
        <w:spacing w:before="0" w:line="240" w:lineRule="auto"/>
        <w:rPr>
          <w:rFonts w:ascii="Corbel" w:hAnsi="Corbel"/>
          <w:b w:val="0"/>
          <w:sz w:val="24"/>
          <w:szCs w:val="24"/>
        </w:rPr>
      </w:pPr>
      <w:r>
        <w:rPr>
          <w:rFonts w:ascii="Corbel" w:hAnsi="Corbel"/>
          <w:b w:val="0"/>
          <w:sz w:val="24"/>
          <w:szCs w:val="24"/>
        </w:rPr>
        <w:t>Enriched communicative FSL methodology</w:t>
      </w:r>
    </w:p>
    <w:p w:rsidR="00B441FA" w:rsidRDefault="00B441FA" w:rsidP="00B441FA">
      <w:pPr>
        <w:pStyle w:val="Recipient"/>
        <w:spacing w:before="0" w:line="240" w:lineRule="auto"/>
        <w:ind w:left="720"/>
        <w:rPr>
          <w:rFonts w:ascii="Corbel" w:hAnsi="Corbel"/>
          <w:b w:val="0"/>
          <w:color w:val="595959" w:themeColor="text1" w:themeTint="A6"/>
          <w:sz w:val="24"/>
          <w:szCs w:val="24"/>
        </w:rPr>
      </w:pPr>
      <w:r w:rsidRPr="00B441FA">
        <w:rPr>
          <w:rFonts w:ascii="Corbel" w:hAnsi="Corbel"/>
          <w:b w:val="0"/>
          <w:color w:val="595959" w:themeColor="text1" w:themeTint="A6"/>
          <w:sz w:val="24"/>
          <w:szCs w:val="24"/>
        </w:rPr>
        <w:t xml:space="preserve">In order to make optimum use of the increased time of French, an enriched curriculum is required. </w:t>
      </w:r>
      <w:r w:rsidR="004D5BDF">
        <w:rPr>
          <w:rFonts w:ascii="Corbel" w:hAnsi="Corbel"/>
          <w:b w:val="0"/>
          <w:color w:val="595959" w:themeColor="text1" w:themeTint="A6"/>
          <w:sz w:val="24"/>
          <w:szCs w:val="24"/>
        </w:rPr>
        <w:t xml:space="preserve">This enrichment is provided through expanding the content of the curriculum, increasing the depth of exploration of topics and adopting a whole language approach to the teaching of French. The curriculum is cognitively demanding and increases </w:t>
      </w:r>
      <w:r w:rsidR="00F87D3E">
        <w:rPr>
          <w:rFonts w:ascii="Corbel" w:hAnsi="Corbel"/>
          <w:b w:val="0"/>
          <w:color w:val="595959" w:themeColor="text1" w:themeTint="A6"/>
          <w:sz w:val="24"/>
          <w:szCs w:val="24"/>
        </w:rPr>
        <w:t xml:space="preserve">in complexity of language use, tasks and knowledge base during the five months. It integrates some information from other subject areas, such as Science (environmental issues), Social Studies (Canadian and world geography, Canadian and world history), and Health (rules for good nutrition). </w:t>
      </w:r>
    </w:p>
    <w:p w:rsidR="00F87D3E" w:rsidRDefault="00F87D3E" w:rsidP="00B441FA">
      <w:pPr>
        <w:pStyle w:val="Recipient"/>
        <w:spacing w:before="0" w:line="240" w:lineRule="auto"/>
        <w:ind w:left="720"/>
        <w:rPr>
          <w:rFonts w:ascii="Corbel" w:hAnsi="Corbel"/>
          <w:b w:val="0"/>
          <w:color w:val="595959" w:themeColor="text1" w:themeTint="A6"/>
          <w:sz w:val="24"/>
          <w:szCs w:val="24"/>
        </w:rPr>
      </w:pPr>
    </w:p>
    <w:p w:rsidR="00F87D3E" w:rsidRPr="00F87D3E" w:rsidRDefault="00F87D3E" w:rsidP="00F87D3E">
      <w:pPr>
        <w:pStyle w:val="Recipient"/>
        <w:numPr>
          <w:ilvl w:val="0"/>
          <w:numId w:val="1"/>
        </w:numPr>
        <w:spacing w:before="0" w:line="240" w:lineRule="auto"/>
        <w:rPr>
          <w:rFonts w:ascii="Corbel" w:hAnsi="Corbel"/>
          <w:b w:val="0"/>
          <w:sz w:val="24"/>
          <w:szCs w:val="24"/>
        </w:rPr>
      </w:pPr>
      <w:r w:rsidRPr="00F87D3E">
        <w:rPr>
          <w:rFonts w:ascii="Corbel" w:hAnsi="Corbel"/>
          <w:b w:val="0"/>
          <w:sz w:val="24"/>
          <w:szCs w:val="24"/>
        </w:rPr>
        <w:t>Interactive pedagogy</w:t>
      </w:r>
    </w:p>
    <w:p w:rsidR="00F87D3E" w:rsidRDefault="00F87D3E" w:rsidP="00F87D3E">
      <w:pPr>
        <w:pStyle w:val="Recipient"/>
        <w:spacing w:before="0" w:line="240" w:lineRule="auto"/>
        <w:ind w:left="720"/>
        <w:rPr>
          <w:rFonts w:ascii="Corbel" w:hAnsi="Corbel"/>
          <w:b w:val="0"/>
          <w:color w:val="595959" w:themeColor="text1" w:themeTint="A6"/>
          <w:sz w:val="24"/>
          <w:szCs w:val="24"/>
        </w:rPr>
      </w:pPr>
      <w:r>
        <w:rPr>
          <w:rFonts w:ascii="Corbel" w:hAnsi="Corbel"/>
          <w:b w:val="0"/>
          <w:color w:val="595959" w:themeColor="text1" w:themeTint="A6"/>
          <w:sz w:val="24"/>
          <w:szCs w:val="24"/>
        </w:rPr>
        <w:t xml:space="preserve">Regular use of an interactive pedagogy, such as cooperative learning (working in pairs and small groups) and project-based learning is an essential part of IF. Projects permit students to use language in many different contexts, enabling them to use more types of language functions (explaining, gathering information, asking questions, negotiating meaning) as well as integrating knowledge from different sources using complex language structures. It contributes significantly to the development of cognitive, social and personal capacities as well as the organizational skills of the learner. </w:t>
      </w:r>
    </w:p>
    <w:p w:rsidR="00976FEF" w:rsidRDefault="00976FEF" w:rsidP="00F87D3E">
      <w:pPr>
        <w:pStyle w:val="Recipient"/>
        <w:spacing w:before="0" w:line="240" w:lineRule="auto"/>
        <w:ind w:left="720" w:hanging="720"/>
        <w:rPr>
          <w:sz w:val="40"/>
          <w:szCs w:val="24"/>
        </w:rPr>
      </w:pPr>
    </w:p>
    <w:p w:rsidR="001B0FB9" w:rsidRDefault="001B0FB9" w:rsidP="00F87D3E">
      <w:pPr>
        <w:pStyle w:val="Recipient"/>
        <w:spacing w:before="0" w:line="240" w:lineRule="auto"/>
        <w:ind w:left="720" w:hanging="720"/>
        <w:rPr>
          <w:sz w:val="40"/>
          <w:szCs w:val="24"/>
        </w:rPr>
      </w:pPr>
    </w:p>
    <w:p w:rsidR="00F87D3E" w:rsidRDefault="00F87D3E" w:rsidP="00976FEF">
      <w:pPr>
        <w:pStyle w:val="Recipient"/>
        <w:spacing w:before="0" w:line="240" w:lineRule="auto"/>
        <w:rPr>
          <w:sz w:val="40"/>
          <w:szCs w:val="24"/>
        </w:rPr>
      </w:pPr>
      <w:r w:rsidRPr="00F87D3E">
        <w:rPr>
          <w:sz w:val="40"/>
          <w:szCs w:val="24"/>
        </w:rPr>
        <w:t>What is the Difference?</w:t>
      </w:r>
    </w:p>
    <w:p w:rsidR="00F87D3E" w:rsidRDefault="00F87D3E" w:rsidP="00F87D3E">
      <w:pPr>
        <w:pStyle w:val="Recipient"/>
        <w:spacing w:before="0" w:line="240" w:lineRule="auto"/>
        <w:ind w:left="720" w:hanging="720"/>
        <w:rPr>
          <w:sz w:val="40"/>
          <w:szCs w:val="24"/>
        </w:rPr>
      </w:pPr>
    </w:p>
    <w:p w:rsidR="00F87D3E" w:rsidRDefault="00F87D3E" w:rsidP="00F87D3E">
      <w:pPr>
        <w:pStyle w:val="Recipient"/>
        <w:spacing w:before="0" w:line="240" w:lineRule="auto"/>
        <w:rPr>
          <w:rFonts w:ascii="Corbel" w:hAnsi="Corbel"/>
          <w:b w:val="0"/>
          <w:color w:val="595959" w:themeColor="text1" w:themeTint="A6"/>
          <w:sz w:val="24"/>
          <w:szCs w:val="24"/>
        </w:rPr>
      </w:pPr>
      <w:r w:rsidRPr="00F87D3E">
        <w:rPr>
          <w:rFonts w:ascii="Corbel" w:hAnsi="Corbel"/>
          <w:sz w:val="24"/>
          <w:szCs w:val="24"/>
        </w:rPr>
        <w:t xml:space="preserve">Elementary Core French: </w:t>
      </w:r>
      <w:r w:rsidRPr="00F87D3E">
        <w:rPr>
          <w:rFonts w:ascii="Corbel" w:hAnsi="Corbel"/>
          <w:b w:val="0"/>
          <w:color w:val="595959" w:themeColor="text1" w:themeTint="A6"/>
          <w:sz w:val="24"/>
          <w:szCs w:val="24"/>
        </w:rPr>
        <w:t>is a</w:t>
      </w:r>
      <w:r w:rsidRPr="00F87D3E">
        <w:rPr>
          <w:rFonts w:ascii="Corbel" w:hAnsi="Corbel"/>
          <w:color w:val="595959" w:themeColor="text1" w:themeTint="A6"/>
          <w:sz w:val="24"/>
          <w:szCs w:val="24"/>
        </w:rPr>
        <w:t xml:space="preserve"> </w:t>
      </w:r>
      <w:r w:rsidRPr="00F87D3E">
        <w:rPr>
          <w:rFonts w:ascii="Corbel" w:hAnsi="Corbel"/>
          <w:b w:val="0"/>
          <w:color w:val="595959" w:themeColor="text1" w:themeTint="A6"/>
          <w:sz w:val="24"/>
          <w:szCs w:val="24"/>
        </w:rPr>
        <w:t>basic second language program intended to enable students to communicate pur</w:t>
      </w:r>
      <w:r>
        <w:rPr>
          <w:rFonts w:ascii="Corbel" w:hAnsi="Corbel"/>
          <w:b w:val="0"/>
          <w:color w:val="595959" w:themeColor="text1" w:themeTint="A6"/>
          <w:sz w:val="24"/>
          <w:szCs w:val="24"/>
        </w:rPr>
        <w:t xml:space="preserve">posefully in French and develop an openness to cultural diversity. The program is available in elementary schools at the Grade </w:t>
      </w:r>
      <w:r w:rsidR="00D36BDC">
        <w:rPr>
          <w:rFonts w:ascii="Corbel" w:hAnsi="Corbel"/>
          <w:b w:val="0"/>
          <w:color w:val="595959" w:themeColor="text1" w:themeTint="A6"/>
          <w:sz w:val="24"/>
          <w:szCs w:val="24"/>
        </w:rPr>
        <w:t>5</w:t>
      </w:r>
      <w:r>
        <w:rPr>
          <w:rFonts w:ascii="Corbel" w:hAnsi="Corbel"/>
          <w:b w:val="0"/>
          <w:color w:val="595959" w:themeColor="text1" w:themeTint="A6"/>
          <w:sz w:val="24"/>
          <w:szCs w:val="24"/>
        </w:rPr>
        <w:t xml:space="preserve"> – 7 level offering approxima</w:t>
      </w:r>
      <w:r w:rsidR="00352811">
        <w:rPr>
          <w:rFonts w:ascii="Corbel" w:hAnsi="Corbel"/>
          <w:b w:val="0"/>
          <w:color w:val="595959" w:themeColor="text1" w:themeTint="A6"/>
          <w:sz w:val="24"/>
          <w:szCs w:val="24"/>
        </w:rPr>
        <w:t>tely 100 minutes of instruction</w:t>
      </w:r>
      <w:r>
        <w:rPr>
          <w:rFonts w:ascii="Corbel" w:hAnsi="Corbel"/>
          <w:b w:val="0"/>
          <w:color w:val="595959" w:themeColor="text1" w:themeTint="A6"/>
          <w:sz w:val="24"/>
          <w:szCs w:val="24"/>
        </w:rPr>
        <w:t xml:space="preserve"> per week. </w:t>
      </w:r>
      <w:r w:rsidR="00177BB9">
        <w:rPr>
          <w:rFonts w:ascii="Corbel" w:hAnsi="Corbel"/>
          <w:b w:val="0"/>
          <w:color w:val="595959" w:themeColor="text1" w:themeTint="A6"/>
          <w:sz w:val="24"/>
          <w:szCs w:val="24"/>
        </w:rPr>
        <w:t>Students in Core French have the option of taking French as second language courses throughout secondary programming.</w:t>
      </w:r>
    </w:p>
    <w:p w:rsidR="00F87D3E" w:rsidRDefault="00F87D3E" w:rsidP="00F87D3E">
      <w:pPr>
        <w:pStyle w:val="Recipient"/>
        <w:spacing w:before="0" w:line="240" w:lineRule="auto"/>
        <w:rPr>
          <w:rFonts w:ascii="Corbel" w:hAnsi="Corbel"/>
          <w:b w:val="0"/>
          <w:color w:val="595959" w:themeColor="text1" w:themeTint="A6"/>
          <w:sz w:val="24"/>
          <w:szCs w:val="24"/>
        </w:rPr>
      </w:pPr>
    </w:p>
    <w:p w:rsidR="00F87D3E" w:rsidRDefault="00F87D3E" w:rsidP="00F87D3E">
      <w:pPr>
        <w:pStyle w:val="Recipient"/>
        <w:spacing w:before="0" w:line="240" w:lineRule="auto"/>
        <w:rPr>
          <w:rFonts w:ascii="Corbel" w:hAnsi="Corbel"/>
          <w:b w:val="0"/>
          <w:color w:val="595959" w:themeColor="text1" w:themeTint="A6"/>
          <w:sz w:val="24"/>
          <w:szCs w:val="24"/>
        </w:rPr>
      </w:pPr>
      <w:r w:rsidRPr="00F87D3E">
        <w:rPr>
          <w:rFonts w:ascii="Corbel" w:hAnsi="Corbel"/>
          <w:sz w:val="24"/>
          <w:szCs w:val="24"/>
        </w:rPr>
        <w:t>Intensive French:</w:t>
      </w:r>
      <w:r w:rsidRPr="00F87D3E">
        <w:rPr>
          <w:rFonts w:ascii="Corbel" w:hAnsi="Corbel"/>
          <w:b w:val="0"/>
          <w:sz w:val="24"/>
          <w:szCs w:val="24"/>
        </w:rPr>
        <w:t xml:space="preserve"> </w:t>
      </w:r>
      <w:r>
        <w:rPr>
          <w:rFonts w:ascii="Corbel" w:hAnsi="Corbel"/>
          <w:b w:val="0"/>
          <w:color w:val="595959" w:themeColor="text1" w:themeTint="A6"/>
          <w:sz w:val="24"/>
          <w:szCs w:val="24"/>
        </w:rPr>
        <w:t xml:space="preserve">is an intensive French language acquisition program involving a period of intensive exposure to French (80% of one half of the Grade </w:t>
      </w:r>
      <w:r w:rsidR="00D36BDC">
        <w:rPr>
          <w:rFonts w:ascii="Corbel" w:hAnsi="Corbel"/>
          <w:b w:val="0"/>
          <w:color w:val="595959" w:themeColor="text1" w:themeTint="A6"/>
          <w:sz w:val="24"/>
          <w:szCs w:val="24"/>
        </w:rPr>
        <w:t>6</w:t>
      </w:r>
      <w:r>
        <w:rPr>
          <w:rFonts w:ascii="Corbel" w:hAnsi="Corbel"/>
          <w:b w:val="0"/>
          <w:color w:val="595959" w:themeColor="text1" w:themeTint="A6"/>
          <w:sz w:val="24"/>
          <w:szCs w:val="24"/>
        </w:rPr>
        <w:t xml:space="preserve"> year and 20% for the remaining half). The program continues with strong French instruction in the following years. </w:t>
      </w:r>
      <w:r w:rsidR="00177BB9">
        <w:rPr>
          <w:rFonts w:ascii="Corbel" w:hAnsi="Corbel"/>
          <w:b w:val="0"/>
          <w:color w:val="595959" w:themeColor="text1" w:themeTint="A6"/>
          <w:sz w:val="24"/>
          <w:szCs w:val="24"/>
        </w:rPr>
        <w:t>During their Grade 7 year, students will be grouped in the same cohort of students for concentrated French Language programming. Students in the IF program are able to access French second languages courses in secondary school.</w:t>
      </w:r>
    </w:p>
    <w:p w:rsidR="00F87D3E" w:rsidRDefault="00F87D3E" w:rsidP="00F87D3E">
      <w:pPr>
        <w:pStyle w:val="Recipient"/>
        <w:spacing w:before="0" w:line="240" w:lineRule="auto"/>
        <w:rPr>
          <w:rFonts w:ascii="Corbel" w:hAnsi="Corbel"/>
          <w:b w:val="0"/>
          <w:color w:val="595959" w:themeColor="text1" w:themeTint="A6"/>
          <w:sz w:val="24"/>
          <w:szCs w:val="24"/>
        </w:rPr>
      </w:pPr>
    </w:p>
    <w:p w:rsidR="00F87D3E" w:rsidRPr="00F87D3E" w:rsidRDefault="00F87D3E" w:rsidP="00F87D3E">
      <w:pPr>
        <w:pStyle w:val="Recipient"/>
        <w:spacing w:before="0" w:line="240" w:lineRule="auto"/>
        <w:rPr>
          <w:rFonts w:ascii="Corbel" w:hAnsi="Corbel"/>
          <w:b w:val="0"/>
          <w:color w:val="595959" w:themeColor="text1" w:themeTint="A6"/>
          <w:sz w:val="24"/>
          <w:szCs w:val="24"/>
        </w:rPr>
      </w:pPr>
      <w:r w:rsidRPr="00F87D3E">
        <w:rPr>
          <w:rFonts w:ascii="Corbel" w:hAnsi="Corbel"/>
          <w:sz w:val="24"/>
          <w:szCs w:val="24"/>
        </w:rPr>
        <w:t>French Immersion:</w:t>
      </w:r>
      <w:r w:rsidRPr="00F87D3E">
        <w:rPr>
          <w:rFonts w:ascii="Corbel" w:hAnsi="Corbel"/>
          <w:b w:val="0"/>
          <w:sz w:val="24"/>
          <w:szCs w:val="24"/>
        </w:rPr>
        <w:t xml:space="preserve"> </w:t>
      </w:r>
      <w:r>
        <w:rPr>
          <w:rFonts w:ascii="Corbel" w:hAnsi="Corbel"/>
          <w:b w:val="0"/>
          <w:color w:val="595959" w:themeColor="text1" w:themeTint="A6"/>
          <w:sz w:val="24"/>
          <w:szCs w:val="24"/>
        </w:rPr>
        <w:t xml:space="preserve">is an intensive French language acquisition program with the goal of developing functionally bilingual students through teaching most of the curriculum with French as the language of instruction. The program is offered beginning in Kindergarten (Early French Immersion) or in Grade 6 (Late French Immersion). </w:t>
      </w:r>
      <w:r w:rsidR="00177BB9">
        <w:rPr>
          <w:rFonts w:ascii="Corbel" w:hAnsi="Corbel"/>
          <w:b w:val="0"/>
          <w:color w:val="595959" w:themeColor="text1" w:themeTint="A6"/>
          <w:sz w:val="24"/>
          <w:szCs w:val="24"/>
        </w:rPr>
        <w:t>Students who successfully complete French Immersion graduate with a dual language diploma and take French Immersion courses throughout secondary school programming.</w:t>
      </w:r>
    </w:p>
    <w:p w:rsidR="00B12211" w:rsidRDefault="00B12211" w:rsidP="00B12211">
      <w:pPr>
        <w:pStyle w:val="Recipient"/>
        <w:spacing w:before="0" w:line="240" w:lineRule="auto"/>
        <w:ind w:left="720" w:hanging="720"/>
        <w:rPr>
          <w:sz w:val="40"/>
          <w:szCs w:val="24"/>
        </w:rPr>
      </w:pPr>
    </w:p>
    <w:p w:rsidR="00B12211" w:rsidRDefault="00B12211" w:rsidP="00B12211">
      <w:pPr>
        <w:pStyle w:val="Recipient"/>
        <w:spacing w:before="0" w:line="240" w:lineRule="auto"/>
        <w:ind w:left="720" w:hanging="720"/>
        <w:rPr>
          <w:sz w:val="40"/>
          <w:szCs w:val="24"/>
        </w:rPr>
      </w:pPr>
      <w:r>
        <w:rPr>
          <w:sz w:val="40"/>
          <w:szCs w:val="24"/>
        </w:rPr>
        <w:t>Intensive French Model</w:t>
      </w:r>
    </w:p>
    <w:p w:rsidR="00B12211" w:rsidRDefault="00B12211" w:rsidP="00B12211">
      <w:pPr>
        <w:pStyle w:val="Recipient"/>
        <w:spacing w:before="0" w:line="240" w:lineRule="auto"/>
        <w:ind w:left="720" w:hanging="720"/>
        <w:rPr>
          <w:sz w:val="40"/>
          <w:szCs w:val="24"/>
        </w:rPr>
      </w:pPr>
    </w:p>
    <w:p w:rsidR="00B12211" w:rsidRDefault="00B12211" w:rsidP="00976FEF">
      <w:pPr>
        <w:pStyle w:val="Recipient"/>
        <w:spacing w:before="0" w:after="240" w:line="240" w:lineRule="auto"/>
        <w:ind w:left="720" w:hanging="720"/>
        <w:rPr>
          <w:sz w:val="28"/>
          <w:szCs w:val="24"/>
        </w:rPr>
      </w:pPr>
      <w:r w:rsidRPr="00B12211">
        <w:rPr>
          <w:sz w:val="28"/>
          <w:szCs w:val="24"/>
        </w:rPr>
        <w:t>Entry Level – Grade 6</w:t>
      </w:r>
    </w:p>
    <w:p w:rsidR="006C72DD" w:rsidRPr="00B12211" w:rsidRDefault="00976FEF" w:rsidP="00B12211">
      <w:pPr>
        <w:pStyle w:val="Recipient"/>
        <w:spacing w:before="0" w:line="240" w:lineRule="auto"/>
        <w:ind w:left="720" w:hanging="720"/>
        <w:rPr>
          <w:sz w:val="28"/>
          <w:szCs w:val="24"/>
        </w:rPr>
      </w:pPr>
      <w:r>
        <w:rPr>
          <w:noProof/>
          <w:sz w:val="40"/>
          <w:szCs w:val="24"/>
          <w:lang w:eastAsia="en-US"/>
        </w:rPr>
        <w:drawing>
          <wp:inline distT="0" distB="0" distL="0" distR="0" wp14:anchorId="0F8CE2BE" wp14:editId="2AE34BE5">
            <wp:extent cx="3124200" cy="2419350"/>
            <wp:effectExtent l="0" t="0" r="0" b="0"/>
            <wp:docPr id="5" name="Chart 5" descr="* Mathematics will be taught in English throughout the whole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B0FB9">
        <w:rPr>
          <w:sz w:val="28"/>
          <w:szCs w:val="24"/>
        </w:rPr>
        <w:t xml:space="preserve">    </w:t>
      </w:r>
      <w:r>
        <w:rPr>
          <w:sz w:val="28"/>
          <w:szCs w:val="24"/>
        </w:rPr>
        <w:t xml:space="preserve">  </w:t>
      </w:r>
      <w:r>
        <w:rPr>
          <w:noProof/>
          <w:sz w:val="40"/>
          <w:szCs w:val="24"/>
          <w:lang w:eastAsia="en-US"/>
        </w:rPr>
        <w:drawing>
          <wp:inline distT="0" distB="0" distL="0" distR="0" wp14:anchorId="29662535" wp14:editId="4EAE1AAD">
            <wp:extent cx="2933700" cy="24098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670" w:rsidRPr="00976FEF" w:rsidRDefault="00F45670" w:rsidP="00976FEF">
      <w:pPr>
        <w:pStyle w:val="Recipient"/>
        <w:spacing w:before="0" w:line="240" w:lineRule="auto"/>
        <w:ind w:left="720" w:hanging="720"/>
        <w:rPr>
          <w:sz w:val="40"/>
          <w:szCs w:val="24"/>
        </w:rPr>
      </w:pPr>
      <w:r>
        <w:rPr>
          <w:b w:val="0"/>
          <w:sz w:val="18"/>
          <w:szCs w:val="24"/>
        </w:rPr>
        <w:t>*</w:t>
      </w:r>
      <w:r w:rsidRPr="00F45670">
        <w:rPr>
          <w:b w:val="0"/>
          <w:sz w:val="18"/>
          <w:szCs w:val="24"/>
        </w:rPr>
        <w:t xml:space="preserve"> Mathematics will be taught in English throughout the whole year. </w:t>
      </w:r>
    </w:p>
    <w:p w:rsidR="00F45670" w:rsidRPr="001B0FB9" w:rsidDel="00565A06" w:rsidRDefault="00F45670" w:rsidP="00B12211">
      <w:pPr>
        <w:pStyle w:val="Recipient"/>
        <w:spacing w:before="0" w:line="240" w:lineRule="auto"/>
        <w:ind w:left="720" w:hanging="720"/>
        <w:rPr>
          <w:del w:id="0" w:author="Author"/>
          <w:sz w:val="18"/>
          <w:szCs w:val="24"/>
        </w:rPr>
      </w:pPr>
      <w:bookmarkStart w:id="1" w:name="_GoBack"/>
      <w:bookmarkEnd w:id="1"/>
    </w:p>
    <w:p w:rsidR="006C72DD" w:rsidRDefault="006C72DD" w:rsidP="00976FEF">
      <w:pPr>
        <w:pStyle w:val="Recipient"/>
        <w:spacing w:before="0" w:line="240" w:lineRule="auto"/>
        <w:rPr>
          <w:sz w:val="40"/>
          <w:szCs w:val="24"/>
        </w:rPr>
      </w:pPr>
      <w:r>
        <w:rPr>
          <w:sz w:val="40"/>
          <w:szCs w:val="24"/>
        </w:rPr>
        <w:t>Frequently Asked Questions</w:t>
      </w:r>
    </w:p>
    <w:p w:rsidR="006C72DD" w:rsidRDefault="006C72DD" w:rsidP="006C72DD">
      <w:pPr>
        <w:pStyle w:val="Recipient"/>
        <w:spacing w:before="0" w:line="240" w:lineRule="auto"/>
        <w:ind w:left="720" w:hanging="720"/>
        <w:rPr>
          <w:sz w:val="40"/>
          <w:szCs w:val="24"/>
        </w:rPr>
      </w:pPr>
    </w:p>
    <w:p w:rsidR="006C72DD" w:rsidRPr="006C72DD" w:rsidRDefault="006C72DD" w:rsidP="006C72DD">
      <w:pPr>
        <w:pStyle w:val="Recipient"/>
        <w:numPr>
          <w:ilvl w:val="0"/>
          <w:numId w:val="2"/>
        </w:numPr>
        <w:spacing w:before="0" w:line="360" w:lineRule="auto"/>
        <w:rPr>
          <w:sz w:val="24"/>
          <w:szCs w:val="24"/>
        </w:rPr>
      </w:pPr>
      <w:r w:rsidRPr="006C72DD">
        <w:rPr>
          <w:sz w:val="24"/>
          <w:szCs w:val="24"/>
        </w:rPr>
        <w:t>As parents, do we have to know French?</w:t>
      </w:r>
    </w:p>
    <w:p w:rsidR="006C72DD" w:rsidRDefault="006C72DD" w:rsidP="006C72DD">
      <w:pPr>
        <w:pStyle w:val="Recipient"/>
        <w:spacing w:before="0" w:line="240" w:lineRule="auto"/>
        <w:ind w:left="720"/>
        <w:rPr>
          <w:b w:val="0"/>
          <w:color w:val="595959" w:themeColor="text1" w:themeTint="A6"/>
          <w:sz w:val="24"/>
          <w:szCs w:val="24"/>
        </w:rPr>
      </w:pPr>
      <w:r w:rsidRPr="006C72DD">
        <w:rPr>
          <w:b w:val="0"/>
          <w:color w:val="595959" w:themeColor="text1" w:themeTint="A6"/>
          <w:sz w:val="24"/>
          <w:szCs w:val="24"/>
        </w:rPr>
        <w:t>No</w:t>
      </w:r>
      <w:r>
        <w:rPr>
          <w:b w:val="0"/>
          <w:color w:val="595959" w:themeColor="text1" w:themeTint="A6"/>
          <w:sz w:val="24"/>
          <w:szCs w:val="24"/>
        </w:rPr>
        <w:t xml:space="preserve">, you do not have to know French. This is a program designed for children whose families do not necessarily speak French. The best way to help your child is to support and encourage </w:t>
      </w:r>
      <w:r w:rsidR="003F7DA4">
        <w:rPr>
          <w:b w:val="0"/>
          <w:color w:val="595959" w:themeColor="text1" w:themeTint="A6"/>
          <w:sz w:val="24"/>
          <w:szCs w:val="24"/>
        </w:rPr>
        <w:t>them</w:t>
      </w:r>
      <w:r>
        <w:rPr>
          <w:b w:val="0"/>
          <w:color w:val="595959" w:themeColor="text1" w:themeTint="A6"/>
          <w:sz w:val="24"/>
          <w:szCs w:val="24"/>
        </w:rPr>
        <w:t xml:space="preserve"> in the study of French</w:t>
      </w:r>
      <w:r w:rsidR="003F7DA4">
        <w:rPr>
          <w:b w:val="0"/>
          <w:color w:val="595959" w:themeColor="text1" w:themeTint="A6"/>
          <w:sz w:val="24"/>
          <w:szCs w:val="24"/>
        </w:rPr>
        <w:t xml:space="preserve"> (watching TV in French, listening to a small book the student would like to read to you, etc.). If you do not speak French, your child may become a more autonomous learner because they will have to call upon friends or look for other sources of help if there are problems with homework or assignments. </w:t>
      </w:r>
    </w:p>
    <w:p w:rsidR="003F7DA4" w:rsidRDefault="003F7DA4" w:rsidP="006C72DD">
      <w:pPr>
        <w:pStyle w:val="Recipient"/>
        <w:spacing w:before="0" w:line="240" w:lineRule="auto"/>
        <w:ind w:left="720"/>
        <w:rPr>
          <w:b w:val="0"/>
          <w:color w:val="595959" w:themeColor="text1" w:themeTint="A6"/>
          <w:sz w:val="24"/>
          <w:szCs w:val="24"/>
        </w:rPr>
      </w:pPr>
    </w:p>
    <w:p w:rsidR="003F7DA4" w:rsidRPr="003F7DA4" w:rsidRDefault="003F7DA4" w:rsidP="003F7DA4">
      <w:pPr>
        <w:pStyle w:val="Recipient"/>
        <w:numPr>
          <w:ilvl w:val="0"/>
          <w:numId w:val="2"/>
        </w:numPr>
        <w:spacing w:before="0" w:after="240" w:line="240" w:lineRule="auto"/>
        <w:rPr>
          <w:sz w:val="24"/>
          <w:szCs w:val="24"/>
        </w:rPr>
      </w:pPr>
      <w:r w:rsidRPr="003F7DA4">
        <w:rPr>
          <w:sz w:val="24"/>
          <w:szCs w:val="24"/>
        </w:rPr>
        <w:t xml:space="preserve"> Will the teacher speak French all the time?</w:t>
      </w:r>
    </w:p>
    <w:p w:rsidR="003F7DA4" w:rsidRDefault="003F7DA4" w:rsidP="003F7DA4">
      <w:pPr>
        <w:pStyle w:val="Recipient"/>
        <w:spacing w:before="0" w:line="240" w:lineRule="auto"/>
        <w:ind w:left="720"/>
        <w:rPr>
          <w:b w:val="0"/>
          <w:color w:val="595959" w:themeColor="text1" w:themeTint="A6"/>
          <w:sz w:val="24"/>
          <w:szCs w:val="24"/>
        </w:rPr>
      </w:pPr>
      <w:r>
        <w:rPr>
          <w:b w:val="0"/>
          <w:color w:val="595959" w:themeColor="text1" w:themeTint="A6"/>
          <w:sz w:val="24"/>
          <w:szCs w:val="24"/>
        </w:rPr>
        <w:t>Y</w:t>
      </w:r>
      <w:r w:rsidR="00177BB9">
        <w:rPr>
          <w:b w:val="0"/>
          <w:color w:val="595959" w:themeColor="text1" w:themeTint="A6"/>
          <w:sz w:val="24"/>
          <w:szCs w:val="24"/>
        </w:rPr>
        <w:t>es</w:t>
      </w:r>
      <w:r>
        <w:rPr>
          <w:b w:val="0"/>
          <w:color w:val="595959" w:themeColor="text1" w:themeTint="A6"/>
          <w:sz w:val="24"/>
          <w:szCs w:val="24"/>
        </w:rPr>
        <w:t xml:space="preserve">. The use of the English language by the teacher will only occur for a very short period of time at the beginning of the </w:t>
      </w:r>
      <w:r w:rsidR="006A1803">
        <w:rPr>
          <w:b w:val="0"/>
          <w:color w:val="595959" w:themeColor="text1" w:themeTint="A6"/>
          <w:sz w:val="24"/>
          <w:szCs w:val="24"/>
        </w:rPr>
        <w:t xml:space="preserve">Intensive French program. During the 80% French part of the day, it is essential that students be completely immersed in the language for maximum learning. </w:t>
      </w:r>
    </w:p>
    <w:p w:rsidR="006A1803" w:rsidRDefault="006A1803" w:rsidP="003F7DA4">
      <w:pPr>
        <w:pStyle w:val="Recipient"/>
        <w:spacing w:before="0" w:line="240" w:lineRule="auto"/>
        <w:ind w:left="720"/>
        <w:rPr>
          <w:b w:val="0"/>
          <w:color w:val="595959" w:themeColor="text1" w:themeTint="A6"/>
          <w:sz w:val="24"/>
          <w:szCs w:val="24"/>
        </w:rPr>
      </w:pPr>
    </w:p>
    <w:p w:rsidR="006A1803" w:rsidRPr="006A1803" w:rsidRDefault="006A1803" w:rsidP="006A1803">
      <w:pPr>
        <w:pStyle w:val="Recipient"/>
        <w:numPr>
          <w:ilvl w:val="0"/>
          <w:numId w:val="2"/>
        </w:numPr>
        <w:spacing w:before="0" w:after="240" w:line="240" w:lineRule="auto"/>
        <w:rPr>
          <w:sz w:val="24"/>
          <w:szCs w:val="24"/>
        </w:rPr>
      </w:pPr>
      <w:r w:rsidRPr="006A1803">
        <w:rPr>
          <w:sz w:val="24"/>
          <w:szCs w:val="24"/>
        </w:rPr>
        <w:t>What happens to the skill level in English?</w:t>
      </w:r>
    </w:p>
    <w:p w:rsidR="006A1803" w:rsidRDefault="006A1803" w:rsidP="006A1803">
      <w:pPr>
        <w:pStyle w:val="Recipient"/>
        <w:spacing w:before="0" w:after="240" w:line="240" w:lineRule="auto"/>
        <w:ind w:left="720"/>
        <w:rPr>
          <w:b w:val="0"/>
          <w:color w:val="595959" w:themeColor="text1" w:themeTint="A6"/>
          <w:sz w:val="24"/>
          <w:szCs w:val="24"/>
        </w:rPr>
      </w:pPr>
      <w:r>
        <w:rPr>
          <w:b w:val="0"/>
          <w:color w:val="595959" w:themeColor="text1" w:themeTint="A6"/>
          <w:sz w:val="24"/>
          <w:szCs w:val="24"/>
        </w:rPr>
        <w:t xml:space="preserve">As the three-year pilot project in Newfoundland has shown, there </w:t>
      </w:r>
      <w:r w:rsidR="00177BB9">
        <w:rPr>
          <w:b w:val="0"/>
          <w:color w:val="595959" w:themeColor="text1" w:themeTint="A6"/>
          <w:sz w:val="24"/>
          <w:szCs w:val="24"/>
        </w:rPr>
        <w:t xml:space="preserve">is </w:t>
      </w:r>
      <w:r>
        <w:rPr>
          <w:b w:val="0"/>
          <w:color w:val="595959" w:themeColor="text1" w:themeTint="A6"/>
          <w:sz w:val="24"/>
          <w:szCs w:val="24"/>
        </w:rPr>
        <w:t xml:space="preserve">no </w:t>
      </w:r>
      <w:r w:rsidR="00177BB9">
        <w:rPr>
          <w:b w:val="0"/>
          <w:color w:val="595959" w:themeColor="text1" w:themeTint="A6"/>
          <w:sz w:val="24"/>
          <w:szCs w:val="24"/>
        </w:rPr>
        <w:t xml:space="preserve">demonstrated </w:t>
      </w:r>
      <w:proofErr w:type="gramStart"/>
      <w:r>
        <w:rPr>
          <w:b w:val="0"/>
          <w:color w:val="595959" w:themeColor="text1" w:themeTint="A6"/>
          <w:sz w:val="24"/>
          <w:szCs w:val="24"/>
        </w:rPr>
        <w:t>negative</w:t>
      </w:r>
      <w:proofErr w:type="gramEnd"/>
      <w:r>
        <w:rPr>
          <w:b w:val="0"/>
          <w:color w:val="595959" w:themeColor="text1" w:themeTint="A6"/>
          <w:sz w:val="24"/>
          <w:szCs w:val="24"/>
        </w:rPr>
        <w:t xml:space="preserve"> effect on the level of skills in English. This is because learning a second language, such as French, is an overall literacy experience. In the teaching of Intensive French a language arts approach is adopted. Skills in the areas of speaking, listening, reading and writing are all taught. All the processes involved in the study of these skills in French are transferred into English during the last five months of the school year. In effect, there is an increase in instructional time for language arts and as a result more time is devoted to actual literacy development. </w:t>
      </w:r>
    </w:p>
    <w:p w:rsidR="006A1803" w:rsidRDefault="006A1803" w:rsidP="006A1803">
      <w:pPr>
        <w:pStyle w:val="Recipient"/>
        <w:spacing w:before="0" w:after="240" w:line="240" w:lineRule="auto"/>
        <w:ind w:left="720"/>
        <w:rPr>
          <w:b w:val="0"/>
          <w:color w:val="595959" w:themeColor="text1" w:themeTint="A6"/>
          <w:sz w:val="24"/>
          <w:szCs w:val="24"/>
        </w:rPr>
      </w:pPr>
      <w:r>
        <w:rPr>
          <w:b w:val="0"/>
          <w:color w:val="595959" w:themeColor="text1" w:themeTint="A6"/>
          <w:sz w:val="24"/>
          <w:szCs w:val="24"/>
        </w:rPr>
        <w:t xml:space="preserve">For children whose first language is not English, research conducted in BC has shown that gains in English proficiency are more pronounced for students who take part in Intensive French than those who do not, especially if their proficiency in their first or second languages (home language and English) are already fairly well developed. </w:t>
      </w:r>
    </w:p>
    <w:p w:rsidR="006A1803" w:rsidRPr="006A1803" w:rsidRDefault="006A1803" w:rsidP="006A1803">
      <w:pPr>
        <w:pStyle w:val="Recipient"/>
        <w:numPr>
          <w:ilvl w:val="0"/>
          <w:numId w:val="2"/>
        </w:numPr>
        <w:spacing w:before="0" w:after="240" w:line="240" w:lineRule="auto"/>
        <w:rPr>
          <w:sz w:val="24"/>
          <w:szCs w:val="24"/>
        </w:rPr>
      </w:pPr>
      <w:r w:rsidRPr="006A1803">
        <w:rPr>
          <w:sz w:val="24"/>
          <w:szCs w:val="24"/>
        </w:rPr>
        <w:t>Do students have extra work to do?</w:t>
      </w:r>
    </w:p>
    <w:p w:rsidR="006A1803" w:rsidRDefault="006A1803" w:rsidP="006A1803">
      <w:pPr>
        <w:pStyle w:val="Recipient"/>
        <w:spacing w:before="0" w:after="240" w:line="240" w:lineRule="auto"/>
        <w:ind w:left="720"/>
        <w:rPr>
          <w:b w:val="0"/>
          <w:color w:val="595959" w:themeColor="text1" w:themeTint="A6"/>
          <w:sz w:val="24"/>
          <w:szCs w:val="24"/>
        </w:rPr>
      </w:pPr>
      <w:r>
        <w:rPr>
          <w:b w:val="0"/>
          <w:color w:val="595959" w:themeColor="text1" w:themeTint="A6"/>
          <w:sz w:val="24"/>
          <w:szCs w:val="24"/>
        </w:rPr>
        <w:t>N</w:t>
      </w:r>
      <w:r w:rsidR="00177BB9">
        <w:rPr>
          <w:b w:val="0"/>
          <w:color w:val="595959" w:themeColor="text1" w:themeTint="A6"/>
          <w:sz w:val="24"/>
          <w:szCs w:val="24"/>
        </w:rPr>
        <w:t>o</w:t>
      </w:r>
      <w:r>
        <w:rPr>
          <w:b w:val="0"/>
          <w:color w:val="595959" w:themeColor="text1" w:themeTint="A6"/>
          <w:sz w:val="24"/>
          <w:szCs w:val="24"/>
        </w:rPr>
        <w:t xml:space="preserve">. Students will not be expected to “do extra work” in order to “cover the curriculum”. The curriculum for the year will be carefully structured to cover all the learning outcomes without increasing the workload. This can be achieved by “integrating” the overlapping learning outcomes, reducing the number of activities used to attain the same learning outcome and focusing on skill transference from one subject to another. </w:t>
      </w:r>
    </w:p>
    <w:p w:rsidR="001B0FB9" w:rsidRDefault="001B0FB9" w:rsidP="006A1803">
      <w:pPr>
        <w:pStyle w:val="Recipient"/>
        <w:spacing w:before="0" w:after="240" w:line="240" w:lineRule="auto"/>
        <w:ind w:left="720"/>
        <w:rPr>
          <w:b w:val="0"/>
          <w:color w:val="595959" w:themeColor="text1" w:themeTint="A6"/>
          <w:sz w:val="24"/>
          <w:szCs w:val="24"/>
        </w:rPr>
      </w:pPr>
    </w:p>
    <w:p w:rsidR="006A1803" w:rsidRPr="00976FEF" w:rsidRDefault="007E2ED4" w:rsidP="006A1803">
      <w:pPr>
        <w:pStyle w:val="Recipient"/>
        <w:numPr>
          <w:ilvl w:val="0"/>
          <w:numId w:val="2"/>
        </w:numPr>
        <w:spacing w:before="0" w:after="240" w:line="240" w:lineRule="auto"/>
        <w:rPr>
          <w:sz w:val="24"/>
          <w:szCs w:val="24"/>
        </w:rPr>
      </w:pPr>
      <w:r w:rsidRPr="00976FEF">
        <w:rPr>
          <w:sz w:val="24"/>
          <w:szCs w:val="24"/>
        </w:rPr>
        <w:t>What will a student be able to do in French by the end of Grade 6 in IF?</w:t>
      </w:r>
    </w:p>
    <w:p w:rsidR="007E2ED4" w:rsidRDefault="007E2ED4" w:rsidP="007E2ED4">
      <w:pPr>
        <w:pStyle w:val="Recipient"/>
        <w:spacing w:before="0" w:line="240" w:lineRule="auto"/>
        <w:ind w:left="720"/>
        <w:rPr>
          <w:b w:val="0"/>
          <w:color w:val="595959" w:themeColor="text1" w:themeTint="A6"/>
          <w:sz w:val="24"/>
          <w:szCs w:val="24"/>
        </w:rPr>
      </w:pPr>
      <w:r>
        <w:rPr>
          <w:b w:val="0"/>
          <w:color w:val="595959" w:themeColor="text1" w:themeTint="A6"/>
          <w:sz w:val="24"/>
          <w:szCs w:val="24"/>
        </w:rPr>
        <w:t>At the end of the school year, where Intensive French is offered, students should, among other things, be able to:</w:t>
      </w:r>
    </w:p>
    <w:p w:rsidR="007E2ED4" w:rsidRDefault="007E2ED4" w:rsidP="007E2ED4">
      <w:pPr>
        <w:pStyle w:val="Recipient"/>
        <w:numPr>
          <w:ilvl w:val="0"/>
          <w:numId w:val="3"/>
        </w:numPr>
        <w:spacing w:before="0" w:line="240" w:lineRule="auto"/>
        <w:rPr>
          <w:b w:val="0"/>
          <w:color w:val="595959" w:themeColor="text1" w:themeTint="A6"/>
          <w:sz w:val="24"/>
          <w:szCs w:val="24"/>
        </w:rPr>
      </w:pPr>
      <w:r>
        <w:rPr>
          <w:b w:val="0"/>
          <w:color w:val="595959" w:themeColor="text1" w:themeTint="A6"/>
          <w:sz w:val="24"/>
          <w:szCs w:val="24"/>
        </w:rPr>
        <w:t>carry on a general conversation on specific topics;</w:t>
      </w:r>
    </w:p>
    <w:p w:rsidR="007E2ED4" w:rsidRDefault="007E2ED4" w:rsidP="007E2ED4">
      <w:pPr>
        <w:pStyle w:val="Recipient"/>
        <w:numPr>
          <w:ilvl w:val="0"/>
          <w:numId w:val="3"/>
        </w:numPr>
        <w:spacing w:before="0" w:line="240" w:lineRule="auto"/>
        <w:rPr>
          <w:b w:val="0"/>
          <w:color w:val="595959" w:themeColor="text1" w:themeTint="A6"/>
          <w:sz w:val="24"/>
          <w:szCs w:val="24"/>
        </w:rPr>
      </w:pPr>
      <w:r>
        <w:rPr>
          <w:b w:val="0"/>
          <w:color w:val="595959" w:themeColor="text1" w:themeTint="A6"/>
          <w:sz w:val="24"/>
          <w:szCs w:val="24"/>
        </w:rPr>
        <w:t>write with a reasonable degree of accuracy</w:t>
      </w:r>
      <w:r w:rsidR="00976FEF">
        <w:rPr>
          <w:b w:val="0"/>
          <w:color w:val="595959" w:themeColor="text1" w:themeTint="A6"/>
          <w:sz w:val="24"/>
          <w:szCs w:val="24"/>
        </w:rPr>
        <w:t xml:space="preserve"> – for instance, write with or </w:t>
      </w:r>
      <w:r w:rsidR="001B0FB9">
        <w:rPr>
          <w:b w:val="0"/>
          <w:color w:val="595959" w:themeColor="text1" w:themeTint="A6"/>
          <w:sz w:val="24"/>
          <w:szCs w:val="24"/>
        </w:rPr>
        <w:t>reply to a letter from a friend</w:t>
      </w:r>
      <w:r w:rsidR="00976FEF">
        <w:rPr>
          <w:b w:val="0"/>
          <w:color w:val="595959" w:themeColor="text1" w:themeTint="A6"/>
          <w:sz w:val="24"/>
          <w:szCs w:val="24"/>
        </w:rPr>
        <w:t xml:space="preserve"> or write messages to people of their own age;</w:t>
      </w:r>
    </w:p>
    <w:p w:rsidR="00976FEF" w:rsidRDefault="00976FEF" w:rsidP="007E2ED4">
      <w:pPr>
        <w:pStyle w:val="Recipient"/>
        <w:numPr>
          <w:ilvl w:val="0"/>
          <w:numId w:val="3"/>
        </w:numPr>
        <w:spacing w:before="0" w:line="240" w:lineRule="auto"/>
        <w:rPr>
          <w:b w:val="0"/>
          <w:color w:val="595959" w:themeColor="text1" w:themeTint="A6"/>
          <w:sz w:val="24"/>
          <w:szCs w:val="24"/>
        </w:rPr>
      </w:pPr>
      <w:r>
        <w:rPr>
          <w:b w:val="0"/>
          <w:color w:val="595959" w:themeColor="text1" w:themeTint="A6"/>
          <w:sz w:val="24"/>
          <w:szCs w:val="24"/>
        </w:rPr>
        <w:t>ask relatively simple questions</w:t>
      </w:r>
      <w:r w:rsidR="001B0FB9">
        <w:rPr>
          <w:b w:val="0"/>
          <w:color w:val="595959" w:themeColor="text1" w:themeTint="A6"/>
          <w:sz w:val="24"/>
          <w:szCs w:val="24"/>
        </w:rPr>
        <w:t>;</w:t>
      </w:r>
    </w:p>
    <w:p w:rsidR="00976FEF" w:rsidRDefault="00976FEF" w:rsidP="007E2ED4">
      <w:pPr>
        <w:pStyle w:val="Recipient"/>
        <w:numPr>
          <w:ilvl w:val="0"/>
          <w:numId w:val="3"/>
        </w:numPr>
        <w:spacing w:before="0" w:line="240" w:lineRule="auto"/>
        <w:rPr>
          <w:b w:val="0"/>
          <w:color w:val="595959" w:themeColor="text1" w:themeTint="A6"/>
          <w:sz w:val="24"/>
          <w:szCs w:val="24"/>
        </w:rPr>
      </w:pPr>
      <w:r>
        <w:rPr>
          <w:b w:val="0"/>
          <w:color w:val="595959" w:themeColor="text1" w:themeTint="A6"/>
          <w:sz w:val="24"/>
          <w:szCs w:val="24"/>
        </w:rPr>
        <w:t>read a short, simple novel in French, grasping the general idea;</w:t>
      </w:r>
      <w:r w:rsidR="001B0FB9">
        <w:rPr>
          <w:b w:val="0"/>
          <w:color w:val="595959" w:themeColor="text1" w:themeTint="A6"/>
          <w:sz w:val="24"/>
          <w:szCs w:val="24"/>
        </w:rPr>
        <w:t xml:space="preserve"> and, </w:t>
      </w:r>
    </w:p>
    <w:p w:rsidR="00976FEF" w:rsidRDefault="00976FEF" w:rsidP="007E2ED4">
      <w:pPr>
        <w:pStyle w:val="Recipient"/>
        <w:numPr>
          <w:ilvl w:val="0"/>
          <w:numId w:val="3"/>
        </w:numPr>
        <w:spacing w:before="0" w:line="240" w:lineRule="auto"/>
        <w:rPr>
          <w:b w:val="0"/>
          <w:color w:val="595959" w:themeColor="text1" w:themeTint="A6"/>
          <w:sz w:val="24"/>
          <w:szCs w:val="24"/>
        </w:rPr>
      </w:pPr>
      <w:proofErr w:type="gramStart"/>
      <w:r>
        <w:rPr>
          <w:b w:val="0"/>
          <w:color w:val="595959" w:themeColor="text1" w:themeTint="A6"/>
          <w:sz w:val="24"/>
          <w:szCs w:val="24"/>
        </w:rPr>
        <w:t>read</w:t>
      </w:r>
      <w:proofErr w:type="gramEnd"/>
      <w:r>
        <w:rPr>
          <w:b w:val="0"/>
          <w:color w:val="595959" w:themeColor="text1" w:themeTint="A6"/>
          <w:sz w:val="24"/>
          <w:szCs w:val="24"/>
        </w:rPr>
        <w:t xml:space="preserve"> simple articles in a newspaper or magazine at an appropriate </w:t>
      </w:r>
      <w:r w:rsidR="001B0FB9">
        <w:rPr>
          <w:b w:val="0"/>
          <w:color w:val="595959" w:themeColor="text1" w:themeTint="A6"/>
          <w:sz w:val="24"/>
          <w:szCs w:val="24"/>
        </w:rPr>
        <w:t>age and interest level.</w:t>
      </w:r>
    </w:p>
    <w:p w:rsidR="001B0FB9" w:rsidRDefault="001B0FB9" w:rsidP="001B0FB9">
      <w:pPr>
        <w:pStyle w:val="Recipient"/>
        <w:spacing w:before="0" w:line="240" w:lineRule="auto"/>
        <w:ind w:left="720"/>
        <w:rPr>
          <w:b w:val="0"/>
          <w:color w:val="595959" w:themeColor="text1" w:themeTint="A6"/>
          <w:sz w:val="24"/>
          <w:szCs w:val="24"/>
        </w:rPr>
      </w:pPr>
      <w:r>
        <w:rPr>
          <w:b w:val="0"/>
          <w:color w:val="595959" w:themeColor="text1" w:themeTint="A6"/>
          <w:sz w:val="24"/>
          <w:szCs w:val="24"/>
        </w:rPr>
        <w:t xml:space="preserve">The focus of Intensive French is on the learning of French as a means of communication, and not as an academic subject of study. </w:t>
      </w:r>
    </w:p>
    <w:p w:rsidR="001B0FB9" w:rsidRDefault="001B0FB9" w:rsidP="001B0FB9">
      <w:pPr>
        <w:pStyle w:val="Recipient"/>
        <w:spacing w:before="0" w:line="240" w:lineRule="auto"/>
        <w:ind w:left="720"/>
        <w:rPr>
          <w:b w:val="0"/>
          <w:color w:val="595959" w:themeColor="text1" w:themeTint="A6"/>
          <w:sz w:val="24"/>
          <w:szCs w:val="24"/>
        </w:rPr>
      </w:pPr>
    </w:p>
    <w:p w:rsidR="001B0FB9" w:rsidRPr="001B0FB9" w:rsidRDefault="001B0FB9" w:rsidP="001B0FB9">
      <w:pPr>
        <w:pStyle w:val="Recipient"/>
        <w:numPr>
          <w:ilvl w:val="0"/>
          <w:numId w:val="2"/>
        </w:numPr>
        <w:spacing w:before="0" w:after="240" w:line="240" w:lineRule="auto"/>
        <w:rPr>
          <w:sz w:val="24"/>
          <w:szCs w:val="24"/>
        </w:rPr>
      </w:pPr>
      <w:r w:rsidRPr="001B0FB9">
        <w:rPr>
          <w:sz w:val="24"/>
          <w:szCs w:val="24"/>
        </w:rPr>
        <w:t>What happens if a student cannot keep up with the French?</w:t>
      </w:r>
    </w:p>
    <w:p w:rsidR="001B0FB9" w:rsidRDefault="001B0FB9" w:rsidP="001B0FB9">
      <w:pPr>
        <w:pStyle w:val="Recipient"/>
        <w:spacing w:before="0" w:line="240" w:lineRule="auto"/>
        <w:ind w:left="720"/>
        <w:rPr>
          <w:b w:val="0"/>
          <w:color w:val="595959" w:themeColor="text1" w:themeTint="A6"/>
          <w:sz w:val="24"/>
          <w:szCs w:val="24"/>
        </w:rPr>
      </w:pPr>
      <w:r>
        <w:rPr>
          <w:b w:val="0"/>
          <w:color w:val="595959" w:themeColor="text1" w:themeTint="A6"/>
          <w:sz w:val="24"/>
          <w:szCs w:val="24"/>
        </w:rPr>
        <w:t xml:space="preserve">French is taught as a means of communication, and not as an object of study. Because curriculum in Intensive French is based mainly on the everyday experiences of students, they learn how to speak about things of interest to them. They become motivated and interested, talking about themselves, their families, their </w:t>
      </w:r>
      <w:proofErr w:type="spellStart"/>
      <w:r>
        <w:rPr>
          <w:b w:val="0"/>
          <w:color w:val="595959" w:themeColor="text1" w:themeTint="A6"/>
          <w:sz w:val="24"/>
          <w:szCs w:val="24"/>
        </w:rPr>
        <w:t>favourite</w:t>
      </w:r>
      <w:proofErr w:type="spellEnd"/>
      <w:r>
        <w:rPr>
          <w:b w:val="0"/>
          <w:color w:val="595959" w:themeColor="text1" w:themeTint="A6"/>
          <w:sz w:val="24"/>
          <w:szCs w:val="24"/>
        </w:rPr>
        <w:t xml:space="preserve"> animals, sports they like, films, etc. Anecdotal reports from parents and students show that even students who struggle in academic areas gain more self-confidence and actually improve their literacy skills generally. </w:t>
      </w:r>
    </w:p>
    <w:p w:rsidR="007E2ED4" w:rsidRDefault="007E2ED4" w:rsidP="007E2ED4">
      <w:pPr>
        <w:pStyle w:val="Recipient"/>
        <w:spacing w:before="0" w:line="240" w:lineRule="auto"/>
        <w:ind w:left="720"/>
        <w:rPr>
          <w:b w:val="0"/>
          <w:color w:val="595959" w:themeColor="text1" w:themeTint="A6"/>
          <w:sz w:val="24"/>
          <w:szCs w:val="24"/>
        </w:rPr>
      </w:pPr>
    </w:p>
    <w:p w:rsidR="006A1803" w:rsidRPr="006C72DD" w:rsidRDefault="006A1803" w:rsidP="006A1803">
      <w:pPr>
        <w:pStyle w:val="Recipient"/>
        <w:spacing w:before="0" w:after="240" w:line="240" w:lineRule="auto"/>
        <w:ind w:left="720"/>
        <w:rPr>
          <w:b w:val="0"/>
          <w:color w:val="595959" w:themeColor="text1" w:themeTint="A6"/>
          <w:sz w:val="24"/>
          <w:szCs w:val="24"/>
        </w:rPr>
      </w:pPr>
    </w:p>
    <w:p w:rsidR="001B69D7" w:rsidRDefault="001B69D7" w:rsidP="006C72DD">
      <w:pPr>
        <w:spacing w:after="0" w:line="240" w:lineRule="auto"/>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Default="001B69D7" w:rsidP="001B69D7">
      <w:pPr>
        <w:spacing w:after="0" w:line="240" w:lineRule="auto"/>
        <w:jc w:val="center"/>
        <w:rPr>
          <w:rFonts w:ascii="Calibri" w:hAnsi="Calibri"/>
          <w:noProof/>
          <w:color w:val="000000" w:themeColor="text1"/>
          <w:sz w:val="22"/>
        </w:rPr>
      </w:pPr>
    </w:p>
    <w:p w:rsidR="001B69D7" w:rsidRPr="00AD330B" w:rsidRDefault="001B69D7" w:rsidP="001B69D7">
      <w:pPr>
        <w:spacing w:after="0" w:line="240" w:lineRule="auto"/>
        <w:jc w:val="center"/>
        <w:rPr>
          <w:rFonts w:ascii="Calibri" w:hAnsi="Calibri"/>
          <w:noProof/>
          <w:color w:val="000000" w:themeColor="text1"/>
          <w:sz w:val="22"/>
        </w:rPr>
      </w:pPr>
    </w:p>
    <w:sectPr w:rsidR="001B69D7" w:rsidRPr="00AD330B" w:rsidSect="00976FEF">
      <w:footerReference w:type="even" r:id="rId17"/>
      <w:footerReference w:type="default" r:id="rId18"/>
      <w:pgSz w:w="12240" w:h="15840"/>
      <w:pgMar w:top="1152" w:right="1152" w:bottom="864"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4E" w:rsidRDefault="000B144E" w:rsidP="00D45945">
      <w:pPr>
        <w:spacing w:before="0" w:after="0" w:line="240" w:lineRule="auto"/>
      </w:pPr>
      <w:r>
        <w:separator/>
      </w:r>
    </w:p>
  </w:endnote>
  <w:endnote w:type="continuationSeparator" w:id="0">
    <w:p w:rsidR="000B144E" w:rsidRDefault="000B144E"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DD" w:rsidRDefault="006C72DD">
    <w:pPr>
      <w:pStyle w:val="Footer"/>
    </w:pPr>
    <w:r>
      <w:rPr>
        <w:noProof/>
        <w:lang w:eastAsia="en-US"/>
      </w:rPr>
      <mc:AlternateContent>
        <mc:Choice Requires="wps">
          <w:drawing>
            <wp:anchor distT="182880" distB="182880" distL="114300" distR="114300" simplePos="0" relativeHeight="251661312"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7" name="Text Box 7"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99"/>
                            <w:gridCol w:w="9231"/>
                            <w:gridCol w:w="496"/>
                          </w:tblGrid>
                          <w:tr w:rsidR="006C72DD">
                            <w:trPr>
                              <w:trHeight w:hRule="exact" w:val="360"/>
                            </w:trPr>
                            <w:tc>
                              <w:tcPr>
                                <w:tcW w:w="100" w:type="pct"/>
                                <w:shd w:val="clear" w:color="auto" w:fill="2C567A" w:themeFill="accent1"/>
                                <w:vAlign w:val="center"/>
                              </w:tcPr>
                              <w:p w:rsidR="006C72DD" w:rsidRDefault="006C72DD">
                                <w:pPr>
                                  <w:pStyle w:val="Footer"/>
                                  <w:tabs>
                                    <w:tab w:val="clear" w:pos="4680"/>
                                    <w:tab w:val="clear" w:pos="9360"/>
                                  </w:tabs>
                                  <w:spacing w:before="40" w:after="40"/>
                                  <w:rPr>
                                    <w:color w:val="FFFFFF" w:themeColor="background1"/>
                                  </w:rPr>
                                </w:pPr>
                              </w:p>
                            </w:tc>
                            <w:tc>
                              <w:tcPr>
                                <w:tcW w:w="4650" w:type="pct"/>
                                <w:shd w:val="clear" w:color="auto" w:fill="2D587C" w:themeFill="accent5" w:themeFillShade="BF"/>
                                <w:vAlign w:val="center"/>
                              </w:tcPr>
                              <w:p w:rsidR="006C72DD" w:rsidRDefault="006C72DD">
                                <w:pPr>
                                  <w:pStyle w:val="Footer"/>
                                  <w:tabs>
                                    <w:tab w:val="clear" w:pos="4680"/>
                                    <w:tab w:val="clear" w:pos="9360"/>
                                  </w:tabs>
                                  <w:spacing w:before="40" w:after="40"/>
                                  <w:ind w:left="144" w:right="144"/>
                                  <w:rPr>
                                    <w:color w:val="FFFFFF" w:themeColor="background1"/>
                                  </w:rPr>
                                </w:pPr>
                              </w:p>
                            </w:tc>
                            <w:tc>
                              <w:tcPr>
                                <w:tcW w:w="250" w:type="pct"/>
                                <w:shd w:val="clear" w:color="auto" w:fill="2C567A" w:themeFill="accent1"/>
                                <w:vAlign w:val="center"/>
                              </w:tcPr>
                              <w:p w:rsidR="006C72DD" w:rsidRDefault="006C72DD">
                                <w:pPr>
                                  <w:pStyle w:val="Footer"/>
                                  <w:tabs>
                                    <w:tab w:val="clear" w:pos="4680"/>
                                    <w:tab w:val="clear" w:pos="9360"/>
                                  </w:tabs>
                                  <w:spacing w:before="40" w:after="40"/>
                                  <w:jc w:val="center"/>
                                  <w:rPr>
                                    <w:color w:val="FFFFFF" w:themeColor="background1"/>
                                  </w:rPr>
                                </w:pPr>
                                <w:r w:rsidRPr="006C72DD">
                                  <w:rPr>
                                    <w:color w:val="FFFFFF" w:themeColor="background1"/>
                                    <w:sz w:val="20"/>
                                  </w:rPr>
                                  <w:fldChar w:fldCharType="begin"/>
                                </w:r>
                                <w:r w:rsidRPr="006C72DD">
                                  <w:rPr>
                                    <w:color w:val="FFFFFF" w:themeColor="background1"/>
                                    <w:sz w:val="20"/>
                                  </w:rPr>
                                  <w:instrText xml:space="preserve"> PAGE   \* MERGEFORMAT </w:instrText>
                                </w:r>
                                <w:r w:rsidRPr="006C72DD">
                                  <w:rPr>
                                    <w:color w:val="FFFFFF" w:themeColor="background1"/>
                                    <w:sz w:val="20"/>
                                  </w:rPr>
                                  <w:fldChar w:fldCharType="separate"/>
                                </w:r>
                                <w:r w:rsidR="00F52468">
                                  <w:rPr>
                                    <w:noProof/>
                                    <w:color w:val="FFFFFF" w:themeColor="background1"/>
                                    <w:sz w:val="20"/>
                                  </w:rPr>
                                  <w:t>4</w:t>
                                </w:r>
                                <w:r w:rsidRPr="006C72DD">
                                  <w:rPr>
                                    <w:noProof/>
                                    <w:color w:val="FFFFFF" w:themeColor="background1"/>
                                    <w:sz w:val="20"/>
                                  </w:rPr>
                                  <w:fldChar w:fldCharType="end"/>
                                </w:r>
                              </w:p>
                            </w:tc>
                          </w:tr>
                        </w:tbl>
                        <w:p w:rsidR="006C72DD" w:rsidRDefault="006C72D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alt="Color-block footer displaying page number" style="position:absolute;margin-left:0;margin-top:0;width:468pt;height:30.9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99"/>
                      <w:gridCol w:w="9231"/>
                      <w:gridCol w:w="496"/>
                    </w:tblGrid>
                    <w:tr w:rsidR="006C72DD">
                      <w:trPr>
                        <w:trHeight w:hRule="exact" w:val="360"/>
                      </w:trPr>
                      <w:tc>
                        <w:tcPr>
                          <w:tcW w:w="100" w:type="pct"/>
                          <w:shd w:val="clear" w:color="auto" w:fill="2C567A" w:themeFill="accent1"/>
                          <w:vAlign w:val="center"/>
                        </w:tcPr>
                        <w:p w:rsidR="006C72DD" w:rsidRDefault="006C72DD">
                          <w:pPr>
                            <w:pStyle w:val="Footer"/>
                            <w:tabs>
                              <w:tab w:val="clear" w:pos="4680"/>
                              <w:tab w:val="clear" w:pos="9360"/>
                            </w:tabs>
                            <w:spacing w:before="40" w:after="40"/>
                            <w:rPr>
                              <w:color w:val="FFFFFF" w:themeColor="background1"/>
                            </w:rPr>
                          </w:pPr>
                        </w:p>
                      </w:tc>
                      <w:tc>
                        <w:tcPr>
                          <w:tcW w:w="4650" w:type="pct"/>
                          <w:shd w:val="clear" w:color="auto" w:fill="2D587C" w:themeFill="accent5" w:themeFillShade="BF"/>
                          <w:vAlign w:val="center"/>
                        </w:tcPr>
                        <w:p w:rsidR="006C72DD" w:rsidRDefault="006C72DD">
                          <w:pPr>
                            <w:pStyle w:val="Footer"/>
                            <w:tabs>
                              <w:tab w:val="clear" w:pos="4680"/>
                              <w:tab w:val="clear" w:pos="9360"/>
                            </w:tabs>
                            <w:spacing w:before="40" w:after="40"/>
                            <w:ind w:left="144" w:right="144"/>
                            <w:rPr>
                              <w:color w:val="FFFFFF" w:themeColor="background1"/>
                            </w:rPr>
                          </w:pPr>
                        </w:p>
                      </w:tc>
                      <w:tc>
                        <w:tcPr>
                          <w:tcW w:w="250" w:type="pct"/>
                          <w:shd w:val="clear" w:color="auto" w:fill="2C567A" w:themeFill="accent1"/>
                          <w:vAlign w:val="center"/>
                        </w:tcPr>
                        <w:p w:rsidR="006C72DD" w:rsidRDefault="006C72DD">
                          <w:pPr>
                            <w:pStyle w:val="Footer"/>
                            <w:tabs>
                              <w:tab w:val="clear" w:pos="4680"/>
                              <w:tab w:val="clear" w:pos="9360"/>
                            </w:tabs>
                            <w:spacing w:before="40" w:after="40"/>
                            <w:jc w:val="center"/>
                            <w:rPr>
                              <w:color w:val="FFFFFF" w:themeColor="background1"/>
                            </w:rPr>
                          </w:pPr>
                          <w:r w:rsidRPr="006C72DD">
                            <w:rPr>
                              <w:color w:val="FFFFFF" w:themeColor="background1"/>
                              <w:sz w:val="20"/>
                            </w:rPr>
                            <w:fldChar w:fldCharType="begin"/>
                          </w:r>
                          <w:r w:rsidRPr="006C72DD">
                            <w:rPr>
                              <w:color w:val="FFFFFF" w:themeColor="background1"/>
                              <w:sz w:val="20"/>
                            </w:rPr>
                            <w:instrText xml:space="preserve"> PAGE   \* MERGEFORMAT </w:instrText>
                          </w:r>
                          <w:r w:rsidRPr="006C72DD">
                            <w:rPr>
                              <w:color w:val="FFFFFF" w:themeColor="background1"/>
                              <w:sz w:val="20"/>
                            </w:rPr>
                            <w:fldChar w:fldCharType="separate"/>
                          </w:r>
                          <w:r w:rsidR="00F52468">
                            <w:rPr>
                              <w:noProof/>
                              <w:color w:val="FFFFFF" w:themeColor="background1"/>
                              <w:sz w:val="20"/>
                            </w:rPr>
                            <w:t>4</w:t>
                          </w:r>
                          <w:r w:rsidRPr="006C72DD">
                            <w:rPr>
                              <w:noProof/>
                              <w:color w:val="FFFFFF" w:themeColor="background1"/>
                              <w:sz w:val="20"/>
                            </w:rPr>
                            <w:fldChar w:fldCharType="end"/>
                          </w:r>
                        </w:p>
                      </w:tc>
                    </w:tr>
                  </w:tbl>
                  <w:p w:rsidR="006C72DD" w:rsidRDefault="006C72DD">
                    <w:pPr>
                      <w:pStyle w:val="NoSpacing"/>
                    </w:pPr>
                  </w:p>
                </w:txbxContent>
              </v:textbox>
              <w10:wrap type="topAndBottom"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2DD" w:rsidRDefault="00C532DD">
    <w:pPr>
      <w:pStyle w:val="Footer"/>
    </w:pPr>
    <w:r>
      <w:rPr>
        <w:noProof/>
        <w:lang w:eastAsia="en-US"/>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99"/>
                            <w:gridCol w:w="9231"/>
                            <w:gridCol w:w="496"/>
                          </w:tblGrid>
                          <w:tr w:rsidR="00C532DD">
                            <w:trPr>
                              <w:trHeight w:hRule="exact" w:val="360"/>
                            </w:trPr>
                            <w:tc>
                              <w:tcPr>
                                <w:tcW w:w="100" w:type="pct"/>
                                <w:shd w:val="clear" w:color="auto" w:fill="2C567A" w:themeFill="accent1"/>
                                <w:vAlign w:val="center"/>
                              </w:tcPr>
                              <w:p w:rsidR="00C532DD" w:rsidRDefault="00C532DD">
                                <w:pPr>
                                  <w:pStyle w:val="Footer"/>
                                  <w:tabs>
                                    <w:tab w:val="clear" w:pos="4680"/>
                                    <w:tab w:val="clear" w:pos="9360"/>
                                  </w:tabs>
                                  <w:spacing w:before="40" w:after="40"/>
                                  <w:rPr>
                                    <w:color w:val="FFFFFF" w:themeColor="background1"/>
                                  </w:rPr>
                                </w:pPr>
                              </w:p>
                            </w:tc>
                            <w:tc>
                              <w:tcPr>
                                <w:tcW w:w="4650" w:type="pct"/>
                                <w:shd w:val="clear" w:color="auto" w:fill="2D587C" w:themeFill="accent5" w:themeFillShade="BF"/>
                                <w:vAlign w:val="center"/>
                              </w:tcPr>
                              <w:p w:rsidR="00C532DD" w:rsidRDefault="00C532DD">
                                <w:pPr>
                                  <w:pStyle w:val="Footer"/>
                                  <w:tabs>
                                    <w:tab w:val="clear" w:pos="4680"/>
                                    <w:tab w:val="clear" w:pos="9360"/>
                                  </w:tabs>
                                  <w:spacing w:before="40" w:after="40"/>
                                  <w:ind w:left="144" w:right="144"/>
                                  <w:rPr>
                                    <w:color w:val="FFFFFF" w:themeColor="background1"/>
                                  </w:rPr>
                                </w:pPr>
                              </w:p>
                            </w:tc>
                            <w:tc>
                              <w:tcPr>
                                <w:tcW w:w="250" w:type="pct"/>
                                <w:shd w:val="clear" w:color="auto" w:fill="2C567A" w:themeFill="accent1"/>
                                <w:vAlign w:val="center"/>
                              </w:tcPr>
                              <w:p w:rsidR="00C532DD" w:rsidRDefault="00C532DD">
                                <w:pPr>
                                  <w:pStyle w:val="Footer"/>
                                  <w:tabs>
                                    <w:tab w:val="clear" w:pos="4680"/>
                                    <w:tab w:val="clear" w:pos="9360"/>
                                  </w:tabs>
                                  <w:spacing w:before="40" w:after="40"/>
                                  <w:jc w:val="center"/>
                                  <w:rPr>
                                    <w:color w:val="FFFFFF" w:themeColor="background1"/>
                                  </w:rPr>
                                </w:pPr>
                                <w:r w:rsidRPr="006C72DD">
                                  <w:rPr>
                                    <w:color w:val="FFFFFF" w:themeColor="background1"/>
                                    <w:sz w:val="20"/>
                                  </w:rPr>
                                  <w:fldChar w:fldCharType="begin"/>
                                </w:r>
                                <w:r w:rsidRPr="006C72DD">
                                  <w:rPr>
                                    <w:color w:val="FFFFFF" w:themeColor="background1"/>
                                    <w:sz w:val="20"/>
                                  </w:rPr>
                                  <w:instrText xml:space="preserve"> PAGE   \* MERGEFORMAT </w:instrText>
                                </w:r>
                                <w:r w:rsidRPr="006C72DD">
                                  <w:rPr>
                                    <w:color w:val="FFFFFF" w:themeColor="background1"/>
                                    <w:sz w:val="20"/>
                                  </w:rPr>
                                  <w:fldChar w:fldCharType="separate"/>
                                </w:r>
                                <w:r w:rsidR="00F52468">
                                  <w:rPr>
                                    <w:noProof/>
                                    <w:color w:val="FFFFFF" w:themeColor="background1"/>
                                    <w:sz w:val="20"/>
                                  </w:rPr>
                                  <w:t>3</w:t>
                                </w:r>
                                <w:r w:rsidRPr="006C72DD">
                                  <w:rPr>
                                    <w:noProof/>
                                    <w:color w:val="FFFFFF" w:themeColor="background1"/>
                                    <w:sz w:val="20"/>
                                  </w:rPr>
                                  <w:fldChar w:fldCharType="end"/>
                                </w:r>
                              </w:p>
                            </w:tc>
                          </w:tr>
                        </w:tbl>
                        <w:p w:rsidR="00C532DD" w:rsidRDefault="00C532D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99"/>
                      <w:gridCol w:w="9231"/>
                      <w:gridCol w:w="496"/>
                    </w:tblGrid>
                    <w:tr w:rsidR="00C532DD">
                      <w:trPr>
                        <w:trHeight w:hRule="exact" w:val="360"/>
                      </w:trPr>
                      <w:tc>
                        <w:tcPr>
                          <w:tcW w:w="100" w:type="pct"/>
                          <w:shd w:val="clear" w:color="auto" w:fill="2C567A" w:themeFill="accent1"/>
                          <w:vAlign w:val="center"/>
                        </w:tcPr>
                        <w:p w:rsidR="00C532DD" w:rsidRDefault="00C532DD">
                          <w:pPr>
                            <w:pStyle w:val="Footer"/>
                            <w:tabs>
                              <w:tab w:val="clear" w:pos="4680"/>
                              <w:tab w:val="clear" w:pos="9360"/>
                            </w:tabs>
                            <w:spacing w:before="40" w:after="40"/>
                            <w:rPr>
                              <w:color w:val="FFFFFF" w:themeColor="background1"/>
                            </w:rPr>
                          </w:pPr>
                        </w:p>
                      </w:tc>
                      <w:tc>
                        <w:tcPr>
                          <w:tcW w:w="4650" w:type="pct"/>
                          <w:shd w:val="clear" w:color="auto" w:fill="2D587C" w:themeFill="accent5" w:themeFillShade="BF"/>
                          <w:vAlign w:val="center"/>
                        </w:tcPr>
                        <w:p w:rsidR="00C532DD" w:rsidRDefault="00C532DD">
                          <w:pPr>
                            <w:pStyle w:val="Footer"/>
                            <w:tabs>
                              <w:tab w:val="clear" w:pos="4680"/>
                              <w:tab w:val="clear" w:pos="9360"/>
                            </w:tabs>
                            <w:spacing w:before="40" w:after="40"/>
                            <w:ind w:left="144" w:right="144"/>
                            <w:rPr>
                              <w:color w:val="FFFFFF" w:themeColor="background1"/>
                            </w:rPr>
                          </w:pPr>
                        </w:p>
                      </w:tc>
                      <w:tc>
                        <w:tcPr>
                          <w:tcW w:w="250" w:type="pct"/>
                          <w:shd w:val="clear" w:color="auto" w:fill="2C567A" w:themeFill="accent1"/>
                          <w:vAlign w:val="center"/>
                        </w:tcPr>
                        <w:p w:rsidR="00C532DD" w:rsidRDefault="00C532DD">
                          <w:pPr>
                            <w:pStyle w:val="Footer"/>
                            <w:tabs>
                              <w:tab w:val="clear" w:pos="4680"/>
                              <w:tab w:val="clear" w:pos="9360"/>
                            </w:tabs>
                            <w:spacing w:before="40" w:after="40"/>
                            <w:jc w:val="center"/>
                            <w:rPr>
                              <w:color w:val="FFFFFF" w:themeColor="background1"/>
                            </w:rPr>
                          </w:pPr>
                          <w:r w:rsidRPr="006C72DD">
                            <w:rPr>
                              <w:color w:val="FFFFFF" w:themeColor="background1"/>
                              <w:sz w:val="20"/>
                            </w:rPr>
                            <w:fldChar w:fldCharType="begin"/>
                          </w:r>
                          <w:r w:rsidRPr="006C72DD">
                            <w:rPr>
                              <w:color w:val="FFFFFF" w:themeColor="background1"/>
                              <w:sz w:val="20"/>
                            </w:rPr>
                            <w:instrText xml:space="preserve"> PAGE   \* MERGEFORMAT </w:instrText>
                          </w:r>
                          <w:r w:rsidRPr="006C72DD">
                            <w:rPr>
                              <w:color w:val="FFFFFF" w:themeColor="background1"/>
                              <w:sz w:val="20"/>
                            </w:rPr>
                            <w:fldChar w:fldCharType="separate"/>
                          </w:r>
                          <w:r w:rsidR="00F52468">
                            <w:rPr>
                              <w:noProof/>
                              <w:color w:val="FFFFFF" w:themeColor="background1"/>
                              <w:sz w:val="20"/>
                            </w:rPr>
                            <w:t>3</w:t>
                          </w:r>
                          <w:r w:rsidRPr="006C72DD">
                            <w:rPr>
                              <w:noProof/>
                              <w:color w:val="FFFFFF" w:themeColor="background1"/>
                              <w:sz w:val="20"/>
                            </w:rPr>
                            <w:fldChar w:fldCharType="end"/>
                          </w:r>
                        </w:p>
                      </w:tc>
                    </w:tr>
                  </w:tbl>
                  <w:p w:rsidR="00C532DD" w:rsidRDefault="00C532DD">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4E" w:rsidRDefault="000B144E" w:rsidP="00D45945">
      <w:pPr>
        <w:spacing w:before="0" w:after="0" w:line="240" w:lineRule="auto"/>
      </w:pPr>
      <w:r>
        <w:separator/>
      </w:r>
    </w:p>
  </w:footnote>
  <w:footnote w:type="continuationSeparator" w:id="0">
    <w:p w:rsidR="000B144E" w:rsidRDefault="000B144E" w:rsidP="00D459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34E"/>
    <w:multiLevelType w:val="hybridMultilevel"/>
    <w:tmpl w:val="C996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7454"/>
    <w:multiLevelType w:val="hybridMultilevel"/>
    <w:tmpl w:val="A418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66B35"/>
    <w:multiLevelType w:val="hybridMultilevel"/>
    <w:tmpl w:val="3DC06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85"/>
    <w:rsid w:val="00083BAA"/>
    <w:rsid w:val="00085555"/>
    <w:rsid w:val="000B144E"/>
    <w:rsid w:val="000D7B45"/>
    <w:rsid w:val="000E5896"/>
    <w:rsid w:val="001766D6"/>
    <w:rsid w:val="00177BB9"/>
    <w:rsid w:val="001875E2"/>
    <w:rsid w:val="001B0FB9"/>
    <w:rsid w:val="001B69D7"/>
    <w:rsid w:val="00204F5C"/>
    <w:rsid w:val="00224485"/>
    <w:rsid w:val="00240B47"/>
    <w:rsid w:val="0026243D"/>
    <w:rsid w:val="002C003A"/>
    <w:rsid w:val="0033581C"/>
    <w:rsid w:val="00352811"/>
    <w:rsid w:val="00374677"/>
    <w:rsid w:val="003C72E4"/>
    <w:rsid w:val="003E24DF"/>
    <w:rsid w:val="003F7DA4"/>
    <w:rsid w:val="004038A7"/>
    <w:rsid w:val="00454CEC"/>
    <w:rsid w:val="004A2B0D"/>
    <w:rsid w:val="004D5BDF"/>
    <w:rsid w:val="00532171"/>
    <w:rsid w:val="00564809"/>
    <w:rsid w:val="00565A06"/>
    <w:rsid w:val="005C2210"/>
    <w:rsid w:val="005E7AC8"/>
    <w:rsid w:val="00615018"/>
    <w:rsid w:val="0062123A"/>
    <w:rsid w:val="00646E75"/>
    <w:rsid w:val="006A1803"/>
    <w:rsid w:val="006C72DD"/>
    <w:rsid w:val="006E0785"/>
    <w:rsid w:val="006F6F10"/>
    <w:rsid w:val="00765BD2"/>
    <w:rsid w:val="00783E79"/>
    <w:rsid w:val="007B5AE8"/>
    <w:rsid w:val="007E2ED4"/>
    <w:rsid w:val="007F5192"/>
    <w:rsid w:val="0085357E"/>
    <w:rsid w:val="008B7FD5"/>
    <w:rsid w:val="008E6185"/>
    <w:rsid w:val="00976FEF"/>
    <w:rsid w:val="00A417AB"/>
    <w:rsid w:val="00A65AD5"/>
    <w:rsid w:val="00A96CF8"/>
    <w:rsid w:val="00AD330B"/>
    <w:rsid w:val="00B12211"/>
    <w:rsid w:val="00B413D3"/>
    <w:rsid w:val="00B441FA"/>
    <w:rsid w:val="00B50294"/>
    <w:rsid w:val="00C175B3"/>
    <w:rsid w:val="00C532DD"/>
    <w:rsid w:val="00C539B0"/>
    <w:rsid w:val="00C664CF"/>
    <w:rsid w:val="00C665CF"/>
    <w:rsid w:val="00C70786"/>
    <w:rsid w:val="00C70B15"/>
    <w:rsid w:val="00C8222A"/>
    <w:rsid w:val="00CA236F"/>
    <w:rsid w:val="00CC550A"/>
    <w:rsid w:val="00CC5813"/>
    <w:rsid w:val="00D36BDC"/>
    <w:rsid w:val="00D45945"/>
    <w:rsid w:val="00D66593"/>
    <w:rsid w:val="00DA4BFB"/>
    <w:rsid w:val="00DA79AD"/>
    <w:rsid w:val="00DF0640"/>
    <w:rsid w:val="00E14A80"/>
    <w:rsid w:val="00E24FD6"/>
    <w:rsid w:val="00E26282"/>
    <w:rsid w:val="00E26BC1"/>
    <w:rsid w:val="00E55D74"/>
    <w:rsid w:val="00E6540C"/>
    <w:rsid w:val="00E81E2A"/>
    <w:rsid w:val="00EE0952"/>
    <w:rsid w:val="00F40C63"/>
    <w:rsid w:val="00F45670"/>
    <w:rsid w:val="00F52468"/>
    <w:rsid w:val="00F87D3E"/>
    <w:rsid w:val="00FA405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qFormat/>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1B69D7"/>
    <w:rPr>
      <w:color w:val="0563C1" w:themeColor="hyperlink"/>
      <w:u w:val="single"/>
    </w:rPr>
  </w:style>
  <w:style w:type="paragraph" w:styleId="NoSpacing">
    <w:name w:val="No Spacing"/>
    <w:link w:val="NoSpacingChar"/>
    <w:uiPriority w:val="1"/>
    <w:qFormat/>
    <w:rsid w:val="001B69D7"/>
    <w:rPr>
      <w:sz w:val="22"/>
      <w:szCs w:val="22"/>
      <w:lang w:eastAsia="en-US"/>
    </w:rPr>
  </w:style>
  <w:style w:type="character" w:customStyle="1" w:styleId="NoSpacingChar">
    <w:name w:val="No Spacing Char"/>
    <w:basedOn w:val="DefaultParagraphFont"/>
    <w:link w:val="NoSpacing"/>
    <w:uiPriority w:val="1"/>
    <w:rsid w:val="001B69D7"/>
    <w:rPr>
      <w:sz w:val="22"/>
      <w:szCs w:val="22"/>
      <w:lang w:eastAsia="en-US"/>
    </w:rPr>
  </w:style>
  <w:style w:type="character" w:styleId="FollowedHyperlink">
    <w:name w:val="FollowedHyperlink"/>
    <w:basedOn w:val="DefaultParagraphFont"/>
    <w:uiPriority w:val="99"/>
    <w:semiHidden/>
    <w:unhideWhenUsed/>
    <w:rsid w:val="00A41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ann.Hayes@sd6.bc.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riann.Hayes@sd6.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Turgeon\AppData\Roaming\Microsoft\Templates\Blue%20spheres%20letterhead.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r>
              <a:rPr lang="en-US" sz="1200"/>
              <a:t>Intensive French Semester</a:t>
            </a:r>
          </a:p>
          <a:p>
            <a:pPr>
              <a:defRPr sz="1200"/>
            </a:pPr>
            <a:r>
              <a:rPr lang="en-US" sz="1200"/>
              <a:t>Sept - Jan</a:t>
            </a:r>
          </a:p>
        </c:rich>
      </c:tx>
      <c:layout/>
      <c:overlay val="0"/>
      <c:spPr>
        <a:noFill/>
        <a:ln>
          <a:noFill/>
        </a:ln>
        <a:effectLst/>
      </c:spPr>
      <c:txPr>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Intensive French Sememster - Sept - Jan</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006-4D09-8AA0-2D6252C0DAC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006-4D09-8AA0-2D6252C0DA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Intensive French Language Instruction</c:v>
                </c:pt>
                <c:pt idx="1">
                  <c:v>Instruction in English </c:v>
                </c:pt>
              </c:strCache>
            </c:strRef>
          </c:cat>
          <c:val>
            <c:numRef>
              <c:f>Sheet1!$B$2:$B$3</c:f>
              <c:numCache>
                <c:formatCode>0%</c:formatCode>
                <c:ptCount val="2"/>
                <c:pt idx="0">
                  <c:v>0.8</c:v>
                </c:pt>
                <c:pt idx="1">
                  <c:v>0.2</c:v>
                </c:pt>
              </c:numCache>
            </c:numRef>
          </c:val>
          <c:extLst>
            <c:ext xmlns:c16="http://schemas.microsoft.com/office/drawing/2014/chart" uri="{C3380CC4-5D6E-409C-BE32-E72D297353CC}">
              <c16:uniqueId val="{00000004-4006-4D09-8AA0-2D6252C0DAC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r>
              <a:rPr lang="en-US" sz="1200"/>
              <a:t>Compressed Curriculum Semester Feb - June</a:t>
            </a:r>
          </a:p>
        </c:rich>
      </c:tx>
      <c:layout>
        <c:manualLayout>
          <c:xMode val="edge"/>
          <c:yMode val="edge"/>
          <c:x val="0.16064287418618128"/>
          <c:y val="3.1620553359683792E-2"/>
        </c:manualLayout>
      </c:layout>
      <c:overlay val="0"/>
      <c:spPr>
        <a:noFill/>
        <a:ln>
          <a:noFill/>
        </a:ln>
        <a:effectLst/>
      </c:spPr>
      <c:txPr>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Compressed Curriculum Semester Feb - June</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E87-4A70-8616-812519AE8AC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E87-4A70-8616-812519AE8A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French Instruction</c:v>
                </c:pt>
                <c:pt idx="1">
                  <c:v>Instruction in English</c:v>
                </c:pt>
              </c:strCache>
            </c:strRef>
          </c:cat>
          <c:val>
            <c:numRef>
              <c:f>Sheet1!$B$2:$B$3</c:f>
              <c:numCache>
                <c:formatCode>0%</c:formatCode>
                <c:ptCount val="2"/>
                <c:pt idx="0">
                  <c:v>0.2</c:v>
                </c:pt>
                <c:pt idx="1">
                  <c:v>0.8</c:v>
                </c:pt>
              </c:numCache>
            </c:numRef>
          </c:val>
          <c:extLst>
            <c:ext xmlns:c16="http://schemas.microsoft.com/office/drawing/2014/chart" uri="{C3380CC4-5D6E-409C-BE32-E72D297353CC}">
              <c16:uniqueId val="{00000004-2E87-4A70-8616-812519AE8AC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3.xml><?xml version="1.0" encoding="utf-8"?>
<ds:datastoreItem xmlns:ds="http://schemas.openxmlformats.org/officeDocument/2006/customXml" ds:itemID="{39B77FCE-B8CA-4B76-8ADD-85EF0AC07C15}">
  <ds:schemaRefs>
    <ds:schemaRef ds:uri="http://schemas.microsoft.com/office/2006/metadata/properties"/>
    <ds:schemaRef ds:uri="71af3243-3dd4-4a8d-8c0d-dd76da1f02a5"/>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16c05727-aa75-4e4a-9b5f-8a80a1165891"/>
    <ds:schemaRef ds:uri="http://purl.org/dc/dcmitype/"/>
  </ds:schemaRefs>
</ds:datastoreItem>
</file>

<file path=customXml/itemProps4.xml><?xml version="1.0" encoding="utf-8"?>
<ds:datastoreItem xmlns:ds="http://schemas.openxmlformats.org/officeDocument/2006/customXml" ds:itemID="{3BB1B3FD-531F-4144-B609-1D1EDEA9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PARENT INFORMATION</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dc:title>
  <dc:subject>INTENSIVE FRENCH</dc:subject>
  <dc:creator/>
  <cp:keywords/>
  <dc:description/>
  <cp:lastModifiedBy/>
  <cp:revision>1</cp:revision>
  <dcterms:created xsi:type="dcterms:W3CDTF">2022-01-13T17:38:00Z</dcterms:created>
  <dcterms:modified xsi:type="dcterms:W3CDTF">2022-01-21T17:15:00Z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